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695F" w14:textId="77777777" w:rsidR="00B01C93" w:rsidRDefault="00B01C93">
      <w:pPr>
        <w:spacing w:line="367" w:lineRule="exact"/>
        <w:ind w:right="3"/>
        <w:jc w:val="center"/>
        <w:rPr>
          <w:sz w:val="32"/>
          <w:szCs w:val="32"/>
        </w:rPr>
      </w:pPr>
      <w:r>
        <w:rPr>
          <w:b/>
          <w:bCs/>
          <w:i/>
          <w:iCs/>
          <w:spacing w:val="1"/>
          <w:sz w:val="32"/>
          <w:szCs w:val="32"/>
        </w:rPr>
        <w:t>FBJ</w:t>
      </w:r>
      <w:r>
        <w:rPr>
          <w:b/>
          <w:bCs/>
          <w:i/>
          <w:iCs/>
          <w:sz w:val="32"/>
          <w:szCs w:val="32"/>
        </w:rPr>
        <w:t>SL</w:t>
      </w:r>
      <w:r>
        <w:rPr>
          <w:b/>
          <w:bCs/>
          <w:i/>
          <w:iCs/>
          <w:spacing w:val="-19"/>
          <w:sz w:val="32"/>
          <w:szCs w:val="32"/>
        </w:rPr>
        <w:t xml:space="preserve"> </w:t>
      </w:r>
      <w:r>
        <w:rPr>
          <w:b/>
          <w:bCs/>
          <w:i/>
          <w:iCs/>
          <w:spacing w:val="-2"/>
          <w:sz w:val="32"/>
          <w:szCs w:val="32"/>
        </w:rPr>
        <w:t>V</w:t>
      </w:r>
      <w:r>
        <w:rPr>
          <w:b/>
          <w:bCs/>
          <w:i/>
          <w:iCs/>
          <w:spacing w:val="1"/>
          <w:sz w:val="32"/>
          <w:szCs w:val="32"/>
        </w:rPr>
        <w:t>o</w:t>
      </w:r>
      <w:r>
        <w:rPr>
          <w:b/>
          <w:bCs/>
          <w:i/>
          <w:iCs/>
          <w:sz w:val="32"/>
          <w:szCs w:val="32"/>
        </w:rPr>
        <w:t>lu</w:t>
      </w:r>
      <w:r>
        <w:rPr>
          <w:b/>
          <w:bCs/>
          <w:i/>
          <w:iCs/>
          <w:spacing w:val="2"/>
          <w:sz w:val="32"/>
          <w:szCs w:val="32"/>
        </w:rPr>
        <w:t>n</w:t>
      </w:r>
      <w:r>
        <w:rPr>
          <w:b/>
          <w:bCs/>
          <w:i/>
          <w:iCs/>
          <w:sz w:val="32"/>
          <w:szCs w:val="32"/>
        </w:rPr>
        <w:t>teer</w:t>
      </w:r>
      <w:r>
        <w:rPr>
          <w:b/>
          <w:bCs/>
          <w:i/>
          <w:iCs/>
          <w:spacing w:val="-15"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Sch</w:t>
      </w:r>
      <w:r>
        <w:rPr>
          <w:b/>
          <w:bCs/>
          <w:i/>
          <w:iCs/>
          <w:spacing w:val="1"/>
          <w:sz w:val="32"/>
          <w:szCs w:val="32"/>
        </w:rPr>
        <w:t>o</w:t>
      </w:r>
      <w:r>
        <w:rPr>
          <w:b/>
          <w:bCs/>
          <w:i/>
          <w:iCs/>
          <w:sz w:val="32"/>
          <w:szCs w:val="32"/>
        </w:rPr>
        <w:t>l</w:t>
      </w:r>
      <w:r>
        <w:rPr>
          <w:b/>
          <w:bCs/>
          <w:i/>
          <w:iCs/>
          <w:spacing w:val="1"/>
          <w:sz w:val="32"/>
          <w:szCs w:val="32"/>
        </w:rPr>
        <w:t>a</w:t>
      </w:r>
      <w:r>
        <w:rPr>
          <w:b/>
          <w:bCs/>
          <w:i/>
          <w:iCs/>
          <w:sz w:val="32"/>
          <w:szCs w:val="32"/>
        </w:rPr>
        <w:t>rship</w:t>
      </w:r>
      <w:r>
        <w:rPr>
          <w:b/>
          <w:bCs/>
          <w:i/>
          <w:iCs/>
          <w:spacing w:val="-17"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Over</w:t>
      </w:r>
      <w:r>
        <w:rPr>
          <w:b/>
          <w:bCs/>
          <w:i/>
          <w:iCs/>
          <w:spacing w:val="2"/>
          <w:sz w:val="32"/>
          <w:szCs w:val="32"/>
        </w:rPr>
        <w:t>v</w:t>
      </w:r>
      <w:r>
        <w:rPr>
          <w:b/>
          <w:bCs/>
          <w:i/>
          <w:iCs/>
          <w:sz w:val="32"/>
          <w:szCs w:val="32"/>
        </w:rPr>
        <w:t>iew</w:t>
      </w:r>
    </w:p>
    <w:p w14:paraId="672A6659" w14:textId="77777777" w:rsidR="00B01C93" w:rsidRDefault="00B01C93">
      <w:pPr>
        <w:spacing w:before="8" w:line="160" w:lineRule="exact"/>
        <w:rPr>
          <w:sz w:val="16"/>
          <w:szCs w:val="16"/>
        </w:rPr>
      </w:pPr>
    </w:p>
    <w:p w14:paraId="0A37501D" w14:textId="77777777" w:rsidR="00B01C93" w:rsidRDefault="00B01C93">
      <w:pPr>
        <w:spacing w:line="200" w:lineRule="exact"/>
        <w:rPr>
          <w:sz w:val="20"/>
          <w:szCs w:val="20"/>
        </w:rPr>
      </w:pPr>
    </w:p>
    <w:p w14:paraId="0FD84F17" w14:textId="77777777" w:rsidR="00B01C93" w:rsidRDefault="00B01C93" w:rsidP="00DD690F">
      <w:pPr>
        <w:pStyle w:val="Heading2"/>
        <w:ind w:left="115" w:right="11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Wh</w:t>
      </w:r>
      <w:r>
        <w:rPr>
          <w:b/>
          <w:bCs/>
          <w:spacing w:val="1"/>
          <w:sz w:val="28"/>
          <w:szCs w:val="28"/>
        </w:rPr>
        <w:t>a</w:t>
      </w:r>
      <w:r>
        <w:rPr>
          <w:b/>
          <w:bCs/>
          <w:sz w:val="28"/>
          <w:szCs w:val="28"/>
        </w:rPr>
        <w:t>t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i</w:t>
      </w:r>
      <w:r>
        <w:rPr>
          <w:b/>
          <w:bCs/>
          <w:sz w:val="28"/>
          <w:szCs w:val="28"/>
        </w:rPr>
        <w:t>s t</w:t>
      </w:r>
      <w:r>
        <w:rPr>
          <w:b/>
          <w:bCs/>
          <w:spacing w:val="-3"/>
          <w:sz w:val="28"/>
          <w:szCs w:val="28"/>
        </w:rPr>
        <w:t>h</w:t>
      </w:r>
      <w:r>
        <w:rPr>
          <w:b/>
          <w:bCs/>
          <w:sz w:val="28"/>
          <w:szCs w:val="28"/>
        </w:rPr>
        <w:t>e</w:t>
      </w:r>
      <w:r>
        <w:rPr>
          <w:b/>
          <w:bCs/>
          <w:spacing w:val="-1"/>
          <w:sz w:val="28"/>
          <w:szCs w:val="28"/>
        </w:rPr>
        <w:t xml:space="preserve"> F</w:t>
      </w:r>
      <w:r>
        <w:rPr>
          <w:b/>
          <w:bCs/>
          <w:spacing w:val="1"/>
          <w:sz w:val="28"/>
          <w:szCs w:val="28"/>
        </w:rPr>
        <w:t>o</w:t>
      </w:r>
      <w:r>
        <w:rPr>
          <w:b/>
          <w:bCs/>
          <w:sz w:val="28"/>
          <w:szCs w:val="28"/>
        </w:rPr>
        <w:t>rt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</w:t>
      </w:r>
      <w:r>
        <w:rPr>
          <w:b/>
          <w:bCs/>
          <w:spacing w:val="-3"/>
          <w:sz w:val="28"/>
          <w:szCs w:val="28"/>
        </w:rPr>
        <w:t>e</w:t>
      </w:r>
      <w:r>
        <w:rPr>
          <w:b/>
          <w:bCs/>
          <w:sz w:val="28"/>
          <w:szCs w:val="28"/>
        </w:rPr>
        <w:t>nd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J</w:t>
      </w:r>
      <w:r>
        <w:rPr>
          <w:b/>
          <w:bCs/>
          <w:sz w:val="28"/>
          <w:szCs w:val="28"/>
        </w:rPr>
        <w:t>u</w:t>
      </w:r>
      <w:r>
        <w:rPr>
          <w:b/>
          <w:bCs/>
          <w:spacing w:val="-3"/>
          <w:sz w:val="28"/>
          <w:szCs w:val="28"/>
        </w:rPr>
        <w:t>n</w:t>
      </w:r>
      <w:r>
        <w:rPr>
          <w:b/>
          <w:bCs/>
          <w:spacing w:val="1"/>
          <w:sz w:val="28"/>
          <w:szCs w:val="28"/>
        </w:rPr>
        <w:t>io</w:t>
      </w:r>
      <w:r>
        <w:rPr>
          <w:b/>
          <w:bCs/>
          <w:sz w:val="28"/>
          <w:szCs w:val="28"/>
        </w:rPr>
        <w:t>r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S</w:t>
      </w:r>
      <w:r>
        <w:rPr>
          <w:b/>
          <w:bCs/>
          <w:sz w:val="28"/>
          <w:szCs w:val="28"/>
        </w:rPr>
        <w:t>er</w:t>
      </w:r>
      <w:r>
        <w:rPr>
          <w:b/>
          <w:bCs/>
          <w:spacing w:val="-1"/>
          <w:sz w:val="28"/>
          <w:szCs w:val="28"/>
        </w:rPr>
        <w:t>v</w:t>
      </w:r>
      <w:r>
        <w:rPr>
          <w:b/>
          <w:bCs/>
          <w:spacing w:val="1"/>
          <w:sz w:val="28"/>
          <w:szCs w:val="28"/>
        </w:rPr>
        <w:t>i</w:t>
      </w:r>
      <w:r>
        <w:rPr>
          <w:b/>
          <w:bCs/>
          <w:sz w:val="28"/>
          <w:szCs w:val="28"/>
        </w:rPr>
        <w:t>ce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L</w:t>
      </w:r>
      <w:r>
        <w:rPr>
          <w:b/>
          <w:bCs/>
          <w:sz w:val="28"/>
          <w:szCs w:val="28"/>
        </w:rPr>
        <w:t>e</w:t>
      </w:r>
      <w:r>
        <w:rPr>
          <w:b/>
          <w:bCs/>
          <w:spacing w:val="-1"/>
          <w:sz w:val="28"/>
          <w:szCs w:val="28"/>
        </w:rPr>
        <w:t>a</w:t>
      </w:r>
      <w:r>
        <w:rPr>
          <w:b/>
          <w:bCs/>
          <w:spacing w:val="1"/>
          <w:sz w:val="28"/>
          <w:szCs w:val="28"/>
        </w:rPr>
        <w:t>g</w:t>
      </w:r>
      <w:r>
        <w:rPr>
          <w:b/>
          <w:bCs/>
          <w:sz w:val="28"/>
          <w:szCs w:val="28"/>
        </w:rPr>
        <w:t>u</w:t>
      </w:r>
      <w:r>
        <w:rPr>
          <w:b/>
          <w:bCs/>
          <w:spacing w:val="-3"/>
          <w:sz w:val="28"/>
          <w:szCs w:val="28"/>
        </w:rPr>
        <w:t>e</w:t>
      </w:r>
      <w:r>
        <w:rPr>
          <w:b/>
          <w:bCs/>
          <w:sz w:val="28"/>
          <w:szCs w:val="28"/>
        </w:rPr>
        <w:t>?</w:t>
      </w:r>
    </w:p>
    <w:p w14:paraId="54974BB2" w14:textId="00807931" w:rsidR="00B01C93" w:rsidRDefault="00B01C93" w:rsidP="00DD690F">
      <w:pPr>
        <w:ind w:left="115" w:right="115"/>
        <w:jc w:val="both"/>
      </w:pPr>
      <w:r>
        <w:t>The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 xml:space="preserve">t </w:t>
      </w:r>
      <w:r>
        <w:rPr>
          <w:spacing w:val="-2"/>
        </w:rPr>
        <w:t>B</w:t>
      </w:r>
      <w:r>
        <w:rPr>
          <w:spacing w:val="-1"/>
        </w:rPr>
        <w:t>e</w:t>
      </w:r>
      <w:r>
        <w:t>nd</w:t>
      </w:r>
      <w:r>
        <w:rPr>
          <w:spacing w:val="1"/>
        </w:rPr>
        <w:t xml:space="preserve"> </w:t>
      </w:r>
      <w:r>
        <w:rPr>
          <w:spacing w:val="2"/>
        </w:rPr>
        <w:t>J</w:t>
      </w:r>
      <w:r>
        <w:t>unior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ea</w:t>
      </w:r>
      <w:r>
        <w:rPr>
          <w:spacing w:val="-3"/>
        </w:rPr>
        <w:t>g</w:t>
      </w:r>
      <w:r>
        <w:rPr>
          <w:spacing w:val="2"/>
        </w:rPr>
        <w:t>u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(F</w:t>
      </w:r>
      <w:r>
        <w:rPr>
          <w:spacing w:val="-2"/>
        </w:rPr>
        <w:t>B</w:t>
      </w:r>
      <w:r>
        <w:rPr>
          <w:spacing w:val="2"/>
        </w:rPr>
        <w:t>J</w:t>
      </w:r>
      <w:r>
        <w:rPr>
          <w:spacing w:val="1"/>
        </w:rPr>
        <w:t>S</w:t>
      </w:r>
      <w:r>
        <w:rPr>
          <w:spacing w:val="-3"/>
        </w:rPr>
        <w:t>L</w:t>
      </w:r>
      <w:r>
        <w:t>)</w:t>
      </w:r>
      <w:r>
        <w:rPr>
          <w:spacing w:val="-2"/>
        </w:rPr>
        <w:t xml:space="preserve"> </w:t>
      </w:r>
      <w:r>
        <w:t>is a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>-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f</w:t>
      </w:r>
      <w:r>
        <w:t>it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 of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3"/>
        </w:rPr>
        <w:t>m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ommitt</w:t>
      </w:r>
      <w:r>
        <w:rPr>
          <w:spacing w:val="-1"/>
        </w:rPr>
        <w:t>e</w:t>
      </w:r>
      <w:r>
        <w:t>d</w:t>
      </w:r>
      <w:r w:rsidR="00DD690F">
        <w:t xml:space="preserve"> </w:t>
      </w:r>
      <w:r>
        <w:t>to</w:t>
      </w:r>
      <w:r>
        <w:rPr>
          <w:spacing w:val="37"/>
        </w:rPr>
        <w:t xml:space="preserve"> </w:t>
      </w:r>
      <w:r>
        <w:t>p</w:t>
      </w:r>
      <w:r>
        <w:rPr>
          <w:spacing w:val="-1"/>
        </w:rPr>
        <w:t>r</w:t>
      </w:r>
      <w:r>
        <w:t>omoting</w:t>
      </w:r>
      <w:r>
        <w:rPr>
          <w:spacing w:val="35"/>
        </w:rPr>
        <w:t xml:space="preserve"> </w:t>
      </w:r>
      <w:r>
        <w:t>volunt</w:t>
      </w:r>
      <w:r>
        <w:rPr>
          <w:spacing w:val="-1"/>
        </w:rPr>
        <w:t>eer</w:t>
      </w:r>
      <w:r>
        <w:rPr>
          <w:spacing w:val="3"/>
        </w:rPr>
        <w:t>i</w:t>
      </w:r>
      <w:r>
        <w:t>sm,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loping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2"/>
        </w:rPr>
        <w:t>p</w:t>
      </w:r>
      <w:r>
        <w:t>ot</w:t>
      </w:r>
      <w:r>
        <w:rPr>
          <w:spacing w:val="-1"/>
        </w:rPr>
        <w:t>e</w:t>
      </w:r>
      <w:r>
        <w:t>nti</w:t>
      </w:r>
      <w:r>
        <w:rPr>
          <w:spacing w:val="-1"/>
        </w:rPr>
        <w:t>a</w:t>
      </w:r>
      <w:r>
        <w:t>l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w</w:t>
      </w:r>
      <w:r>
        <w:t>om</w:t>
      </w:r>
      <w:r>
        <w:rPr>
          <w:spacing w:val="-1"/>
        </w:rPr>
        <w:t>e</w:t>
      </w:r>
      <w:r>
        <w:t>n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7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37"/>
        </w:rPr>
        <w:t xml:space="preserve"> </w:t>
      </w:r>
      <w:r>
        <w:t>imp</w:t>
      </w:r>
      <w:r>
        <w:rPr>
          <w:spacing w:val="-1"/>
        </w:rPr>
        <w:t>r</w:t>
      </w:r>
      <w:r>
        <w:t>oving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o</w:t>
      </w:r>
      <w:r>
        <w:rPr>
          <w:spacing w:val="-1"/>
        </w:rPr>
        <w:t>r</w:t>
      </w:r>
      <w:r>
        <w:t>t</w:t>
      </w:r>
      <w:r>
        <w:rPr>
          <w:w w:val="99"/>
        </w:rPr>
        <w:t xml:space="preserve"> </w:t>
      </w:r>
      <w:r>
        <w:rPr>
          <w:spacing w:val="-2"/>
          <w:w w:val="0"/>
        </w:rPr>
        <w:t>B</w:t>
      </w:r>
      <w:r>
        <w:rPr>
          <w:spacing w:val="-1"/>
          <w:w w:val="0"/>
        </w:rPr>
        <w:t>e</w:t>
      </w:r>
      <w:r>
        <w:rPr>
          <w:w w:val="0"/>
        </w:rPr>
        <w:t>nd</w:t>
      </w:r>
      <w:r>
        <w:rPr>
          <w:spacing w:val="8"/>
          <w:w w:val="0"/>
        </w:rPr>
        <w:t xml:space="preserve"> </w:t>
      </w:r>
      <w:r>
        <w:rPr>
          <w:spacing w:val="1"/>
          <w:w w:val="0"/>
        </w:rPr>
        <w:t>C</w:t>
      </w:r>
      <w:r>
        <w:rPr>
          <w:w w:val="0"/>
        </w:rPr>
        <w:t>oun</w:t>
      </w:r>
      <w:r>
        <w:rPr>
          <w:spacing w:val="3"/>
          <w:w w:val="0"/>
        </w:rPr>
        <w:t>t</w:t>
      </w:r>
      <w:r>
        <w:rPr>
          <w:w w:val="0"/>
        </w:rPr>
        <w:t>y</w:t>
      </w:r>
      <w:r>
        <w:rPr>
          <w:spacing w:val="3"/>
          <w:w w:val="0"/>
        </w:rPr>
        <w:t xml:space="preserve"> </w:t>
      </w:r>
      <w:r>
        <w:rPr>
          <w:spacing w:val="-1"/>
          <w:w w:val="0"/>
        </w:rPr>
        <w:t>c</w:t>
      </w:r>
      <w:r>
        <w:rPr>
          <w:w w:val="0"/>
        </w:rPr>
        <w:t>ommuni</w:t>
      </w:r>
      <w:r>
        <w:rPr>
          <w:spacing w:val="3"/>
          <w:w w:val="0"/>
        </w:rPr>
        <w:t>t</w:t>
      </w:r>
      <w:r>
        <w:rPr>
          <w:w w:val="0"/>
        </w:rPr>
        <w:t>y</w:t>
      </w:r>
      <w:r>
        <w:rPr>
          <w:spacing w:val="6"/>
          <w:w w:val="0"/>
        </w:rPr>
        <w:t xml:space="preserve"> </w:t>
      </w:r>
      <w:r>
        <w:rPr>
          <w:w w:val="0"/>
        </w:rPr>
        <w:t>th</w:t>
      </w:r>
      <w:r>
        <w:rPr>
          <w:spacing w:val="-1"/>
          <w:w w:val="0"/>
        </w:rPr>
        <w:t>r</w:t>
      </w:r>
      <w:r>
        <w:rPr>
          <w:w w:val="0"/>
        </w:rPr>
        <w:t>ou</w:t>
      </w:r>
      <w:r>
        <w:rPr>
          <w:spacing w:val="-3"/>
          <w:w w:val="0"/>
        </w:rPr>
        <w:t>g</w:t>
      </w:r>
      <w:r>
        <w:rPr>
          <w:w w:val="0"/>
        </w:rPr>
        <w:t>h</w:t>
      </w:r>
      <w:r>
        <w:rPr>
          <w:spacing w:val="8"/>
          <w:w w:val="0"/>
        </w:rPr>
        <w:t xml:space="preserve"> </w:t>
      </w:r>
      <w:r>
        <w:rPr>
          <w:w w:val="0"/>
        </w:rPr>
        <w:t>the</w:t>
      </w:r>
      <w:r>
        <w:rPr>
          <w:spacing w:val="8"/>
          <w:w w:val="0"/>
        </w:rPr>
        <w:t xml:space="preserve"> </w:t>
      </w:r>
      <w:r>
        <w:rPr>
          <w:spacing w:val="-1"/>
          <w:w w:val="0"/>
        </w:rPr>
        <w:t>ef</w:t>
      </w:r>
      <w:r>
        <w:rPr>
          <w:spacing w:val="1"/>
          <w:w w:val="0"/>
        </w:rPr>
        <w:t>f</w:t>
      </w:r>
      <w:r>
        <w:rPr>
          <w:spacing w:val="-1"/>
          <w:w w:val="0"/>
        </w:rPr>
        <w:t>ec</w:t>
      </w:r>
      <w:r>
        <w:rPr>
          <w:w w:val="0"/>
        </w:rPr>
        <w:t>tive</w:t>
      </w:r>
      <w:r>
        <w:rPr>
          <w:spacing w:val="7"/>
          <w:w w:val="0"/>
        </w:rPr>
        <w:t xml:space="preserve"> </w:t>
      </w:r>
      <w:r>
        <w:rPr>
          <w:spacing w:val="-1"/>
          <w:w w:val="0"/>
        </w:rPr>
        <w:t>ac</w:t>
      </w:r>
      <w:r>
        <w:rPr>
          <w:spacing w:val="3"/>
          <w:w w:val="0"/>
        </w:rPr>
        <w:t>t</w:t>
      </w:r>
      <w:r>
        <w:rPr>
          <w:w w:val="0"/>
        </w:rPr>
        <w:t>ion</w:t>
      </w:r>
      <w:r>
        <w:rPr>
          <w:spacing w:val="8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w w:val="0"/>
        </w:rPr>
        <w:t>nd</w:t>
      </w:r>
      <w:r>
        <w:rPr>
          <w:spacing w:val="8"/>
          <w:w w:val="0"/>
        </w:rPr>
        <w:t xml:space="preserve"> </w:t>
      </w:r>
      <w:r>
        <w:rPr>
          <w:w w:val="0"/>
        </w:rPr>
        <w:t>l</w:t>
      </w:r>
      <w:r>
        <w:rPr>
          <w:spacing w:val="-1"/>
          <w:w w:val="0"/>
        </w:rPr>
        <w:t>ea</w:t>
      </w:r>
      <w:r>
        <w:rPr>
          <w:w w:val="0"/>
        </w:rPr>
        <w:t>d</w:t>
      </w:r>
      <w:r>
        <w:rPr>
          <w:spacing w:val="-1"/>
          <w:w w:val="0"/>
        </w:rPr>
        <w:t>er</w:t>
      </w:r>
      <w:r>
        <w:rPr>
          <w:w w:val="0"/>
        </w:rPr>
        <w:t>ship</w:t>
      </w:r>
      <w:r>
        <w:rPr>
          <w:spacing w:val="8"/>
          <w:w w:val="0"/>
        </w:rPr>
        <w:t xml:space="preserve"> </w:t>
      </w:r>
      <w:r>
        <w:rPr>
          <w:w w:val="0"/>
        </w:rPr>
        <w:t>of</w:t>
      </w:r>
      <w:r>
        <w:rPr>
          <w:spacing w:val="7"/>
          <w:w w:val="0"/>
        </w:rPr>
        <w:t xml:space="preserve"> </w:t>
      </w:r>
      <w:r>
        <w:rPr>
          <w:w w:val="0"/>
        </w:rPr>
        <w:t>t</w:t>
      </w:r>
      <w:r>
        <w:rPr>
          <w:spacing w:val="-1"/>
          <w:w w:val="0"/>
        </w:rPr>
        <w:t>ra</w:t>
      </w:r>
      <w:r>
        <w:rPr>
          <w:w w:val="0"/>
        </w:rPr>
        <w:t>in</w:t>
      </w:r>
      <w:r>
        <w:rPr>
          <w:spacing w:val="-1"/>
          <w:w w:val="0"/>
        </w:rPr>
        <w:t>e</w:t>
      </w:r>
      <w:r>
        <w:rPr>
          <w:w w:val="0"/>
        </w:rPr>
        <w:t>d</w:t>
      </w:r>
      <w:r>
        <w:rPr>
          <w:spacing w:val="8"/>
          <w:w w:val="0"/>
        </w:rPr>
        <w:t xml:space="preserve"> </w:t>
      </w:r>
      <w:r>
        <w:rPr>
          <w:w w:val="0"/>
        </w:rPr>
        <w:t>volunt</w:t>
      </w:r>
      <w:r>
        <w:rPr>
          <w:spacing w:val="-1"/>
          <w:w w:val="0"/>
        </w:rPr>
        <w:t>eer</w:t>
      </w:r>
      <w:r>
        <w:rPr>
          <w:w w:val="0"/>
        </w:rPr>
        <w:t>s.</w:t>
      </w:r>
      <w:r>
        <w:rPr>
          <w:spacing w:val="17"/>
          <w:w w:val="0"/>
        </w:rPr>
        <w:t xml:space="preserve"> </w:t>
      </w:r>
      <w:r>
        <w:rPr>
          <w:spacing w:val="-1"/>
          <w:w w:val="0"/>
        </w:rPr>
        <w:t>O</w:t>
      </w:r>
      <w:r>
        <w:rPr>
          <w:w w:val="0"/>
        </w:rPr>
        <w:t>ur</w:t>
      </w:r>
      <w:r>
        <w:rPr>
          <w:w w:val="99"/>
        </w:rPr>
        <w:t xml:space="preserve"> </w:t>
      </w:r>
      <w:r>
        <w:rPr>
          <w:w w:val="0"/>
        </w:rPr>
        <w:t>pu</w:t>
      </w:r>
      <w:r>
        <w:rPr>
          <w:spacing w:val="-1"/>
          <w:w w:val="0"/>
        </w:rPr>
        <w:t>r</w:t>
      </w:r>
      <w:r>
        <w:rPr>
          <w:w w:val="0"/>
        </w:rPr>
        <w:t>pose</w:t>
      </w:r>
      <w:r>
        <w:rPr>
          <w:spacing w:val="11"/>
          <w:w w:val="0"/>
        </w:rPr>
        <w:t xml:space="preserve"> </w:t>
      </w:r>
      <w:r>
        <w:rPr>
          <w:w w:val="0"/>
        </w:rPr>
        <w:t>is</w:t>
      </w:r>
      <w:r>
        <w:rPr>
          <w:spacing w:val="13"/>
          <w:w w:val="0"/>
        </w:rPr>
        <w:t xml:space="preserve"> </w:t>
      </w:r>
      <w:r>
        <w:rPr>
          <w:spacing w:val="-1"/>
          <w:w w:val="0"/>
        </w:rPr>
        <w:t>e</w:t>
      </w:r>
      <w:r>
        <w:rPr>
          <w:spacing w:val="2"/>
          <w:w w:val="0"/>
        </w:rPr>
        <w:t>x</w:t>
      </w:r>
      <w:r>
        <w:rPr>
          <w:spacing w:val="-1"/>
          <w:w w:val="0"/>
        </w:rPr>
        <w:t>c</w:t>
      </w:r>
      <w:r>
        <w:rPr>
          <w:w w:val="0"/>
        </w:rPr>
        <w:t>lusiv</w:t>
      </w:r>
      <w:r>
        <w:rPr>
          <w:spacing w:val="-1"/>
          <w:w w:val="0"/>
        </w:rPr>
        <w:t>e</w:t>
      </w:r>
      <w:r>
        <w:rPr>
          <w:spacing w:val="3"/>
          <w:w w:val="0"/>
        </w:rPr>
        <w:t>l</w:t>
      </w:r>
      <w:r>
        <w:rPr>
          <w:w w:val="0"/>
        </w:rPr>
        <w:t>y</w:t>
      </w:r>
      <w:r>
        <w:rPr>
          <w:spacing w:val="11"/>
          <w:w w:val="0"/>
        </w:rPr>
        <w:t xml:space="preserve"> </w:t>
      </w:r>
      <w:r>
        <w:rPr>
          <w:spacing w:val="-1"/>
          <w:w w:val="0"/>
        </w:rPr>
        <w:t>e</w:t>
      </w:r>
      <w:r>
        <w:rPr>
          <w:w w:val="0"/>
        </w:rPr>
        <w:t>du</w:t>
      </w:r>
      <w:r>
        <w:rPr>
          <w:spacing w:val="-1"/>
          <w:w w:val="0"/>
        </w:rPr>
        <w:t>ca</w:t>
      </w:r>
      <w:r>
        <w:rPr>
          <w:w w:val="0"/>
        </w:rPr>
        <w:t>tion</w:t>
      </w:r>
      <w:r>
        <w:rPr>
          <w:spacing w:val="-1"/>
          <w:w w:val="0"/>
        </w:rPr>
        <w:t>a</w:t>
      </w:r>
      <w:r>
        <w:rPr>
          <w:w w:val="0"/>
        </w:rPr>
        <w:t>l</w:t>
      </w:r>
      <w:r>
        <w:rPr>
          <w:spacing w:val="13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w w:val="0"/>
        </w:rPr>
        <w:t>nd</w:t>
      </w:r>
      <w:r>
        <w:rPr>
          <w:spacing w:val="15"/>
          <w:w w:val="0"/>
        </w:rPr>
        <w:t xml:space="preserve"> </w:t>
      </w:r>
      <w:r>
        <w:rPr>
          <w:spacing w:val="-1"/>
          <w:w w:val="0"/>
        </w:rPr>
        <w:t>c</w:t>
      </w:r>
      <w:r>
        <w:rPr>
          <w:w w:val="0"/>
        </w:rPr>
        <w:t>h</w:t>
      </w:r>
      <w:r>
        <w:rPr>
          <w:spacing w:val="-1"/>
          <w:w w:val="0"/>
        </w:rPr>
        <w:t>ar</w:t>
      </w:r>
      <w:r>
        <w:rPr>
          <w:w w:val="0"/>
        </w:rPr>
        <w:t>it</w:t>
      </w:r>
      <w:r>
        <w:rPr>
          <w:spacing w:val="1"/>
          <w:w w:val="0"/>
        </w:rPr>
        <w:t>a</w:t>
      </w:r>
      <w:r>
        <w:rPr>
          <w:w w:val="0"/>
        </w:rPr>
        <w:t>ble</w:t>
      </w:r>
      <w:r>
        <w:rPr>
          <w:spacing w:val="12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w w:val="0"/>
        </w:rPr>
        <w:t>s</w:t>
      </w:r>
      <w:r>
        <w:rPr>
          <w:spacing w:val="13"/>
          <w:w w:val="0"/>
        </w:rPr>
        <w:t xml:space="preserve"> </w:t>
      </w:r>
      <w:r>
        <w:rPr>
          <w:spacing w:val="-1"/>
          <w:w w:val="0"/>
        </w:rPr>
        <w:t>we</w:t>
      </w:r>
      <w:r>
        <w:rPr>
          <w:w w:val="0"/>
        </w:rPr>
        <w:t>ll</w:t>
      </w:r>
      <w:r>
        <w:rPr>
          <w:spacing w:val="13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w w:val="0"/>
        </w:rPr>
        <w:t>s</w:t>
      </w:r>
      <w:r>
        <w:rPr>
          <w:spacing w:val="13"/>
          <w:w w:val="0"/>
        </w:rPr>
        <w:t xml:space="preserve"> </w:t>
      </w:r>
      <w:r>
        <w:rPr>
          <w:w w:val="0"/>
        </w:rPr>
        <w:t>p</w:t>
      </w:r>
      <w:r>
        <w:rPr>
          <w:spacing w:val="-1"/>
          <w:w w:val="0"/>
        </w:rPr>
        <w:t>r</w:t>
      </w:r>
      <w:r>
        <w:rPr>
          <w:w w:val="0"/>
        </w:rPr>
        <w:t>ovid</w:t>
      </w:r>
      <w:r>
        <w:rPr>
          <w:spacing w:val="3"/>
          <w:w w:val="0"/>
        </w:rPr>
        <w:t>i</w:t>
      </w:r>
      <w:r>
        <w:rPr>
          <w:w w:val="0"/>
        </w:rPr>
        <w:t>ng</w:t>
      </w:r>
      <w:r>
        <w:rPr>
          <w:spacing w:val="11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w w:val="0"/>
        </w:rPr>
        <w:t>n</w:t>
      </w:r>
      <w:r>
        <w:rPr>
          <w:spacing w:val="15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w w:val="0"/>
        </w:rPr>
        <w:t>tmosph</w:t>
      </w:r>
      <w:r>
        <w:rPr>
          <w:spacing w:val="-1"/>
          <w:w w:val="0"/>
        </w:rPr>
        <w:t>er</w:t>
      </w:r>
      <w:r>
        <w:rPr>
          <w:w w:val="0"/>
        </w:rPr>
        <w:t>e</w:t>
      </w:r>
      <w:r>
        <w:rPr>
          <w:spacing w:val="12"/>
          <w:w w:val="0"/>
        </w:rPr>
        <w:t xml:space="preserve"> </w:t>
      </w:r>
      <w:r>
        <w:rPr>
          <w:spacing w:val="2"/>
          <w:w w:val="0"/>
        </w:rPr>
        <w:t>o</w:t>
      </w:r>
      <w:r>
        <w:rPr>
          <w:w w:val="0"/>
        </w:rPr>
        <w:t>f</w:t>
      </w:r>
      <w:r>
        <w:rPr>
          <w:w w:val="99"/>
        </w:rPr>
        <w:t xml:space="preserve"> </w:t>
      </w:r>
      <w:r>
        <w:rPr>
          <w:spacing w:val="-1"/>
          <w:w w:val="0"/>
        </w:rPr>
        <w:t>fr</w:t>
      </w:r>
      <w:r>
        <w:rPr>
          <w:w w:val="0"/>
        </w:rPr>
        <w:t>i</w:t>
      </w:r>
      <w:r>
        <w:rPr>
          <w:spacing w:val="-1"/>
          <w:w w:val="0"/>
        </w:rPr>
        <w:t>e</w:t>
      </w:r>
      <w:r>
        <w:rPr>
          <w:w w:val="0"/>
        </w:rPr>
        <w:t>ndlin</w:t>
      </w:r>
      <w:r>
        <w:rPr>
          <w:spacing w:val="-1"/>
          <w:w w:val="0"/>
        </w:rPr>
        <w:t>e</w:t>
      </w:r>
      <w:r>
        <w:rPr>
          <w:w w:val="0"/>
        </w:rPr>
        <w:t>ss,</w:t>
      </w:r>
      <w:r>
        <w:rPr>
          <w:spacing w:val="-7"/>
          <w:w w:val="0"/>
        </w:rPr>
        <w:t xml:space="preserve"> </w:t>
      </w:r>
      <w:r w:rsidR="006574EC">
        <w:rPr>
          <w:spacing w:val="-3"/>
          <w:w w:val="0"/>
        </w:rPr>
        <w:t>g</w:t>
      </w:r>
      <w:r w:rsidR="006574EC">
        <w:rPr>
          <w:w w:val="0"/>
        </w:rPr>
        <w:t>ood</w:t>
      </w:r>
      <w:r w:rsidR="006574EC">
        <w:rPr>
          <w:spacing w:val="-1"/>
          <w:w w:val="0"/>
        </w:rPr>
        <w:t>w</w:t>
      </w:r>
      <w:r w:rsidR="006574EC">
        <w:rPr>
          <w:w w:val="0"/>
        </w:rPr>
        <w:t>ill,</w:t>
      </w:r>
      <w:r>
        <w:rPr>
          <w:spacing w:val="-8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spacing w:val="2"/>
          <w:w w:val="0"/>
        </w:rPr>
        <w:t>n</w:t>
      </w:r>
      <w:r>
        <w:rPr>
          <w:w w:val="0"/>
        </w:rPr>
        <w:t>d</w:t>
      </w:r>
      <w:r>
        <w:rPr>
          <w:spacing w:val="-9"/>
          <w:w w:val="0"/>
        </w:rPr>
        <w:t xml:space="preserve"> </w:t>
      </w:r>
      <w:r>
        <w:rPr>
          <w:spacing w:val="-1"/>
          <w:w w:val="0"/>
        </w:rPr>
        <w:t>ca</w:t>
      </w:r>
      <w:r>
        <w:rPr>
          <w:w w:val="0"/>
        </w:rPr>
        <w:t>m</w:t>
      </w:r>
      <w:r>
        <w:rPr>
          <w:spacing w:val="-1"/>
          <w:w w:val="0"/>
        </w:rPr>
        <w:t>a</w:t>
      </w:r>
      <w:r>
        <w:rPr>
          <w:spacing w:val="1"/>
          <w:w w:val="0"/>
        </w:rPr>
        <w:t>r</w:t>
      </w:r>
      <w:r>
        <w:rPr>
          <w:spacing w:val="-1"/>
          <w:w w:val="0"/>
        </w:rPr>
        <w:t>a</w:t>
      </w:r>
      <w:r>
        <w:rPr>
          <w:w w:val="0"/>
        </w:rPr>
        <w:t>d</w:t>
      </w:r>
      <w:r>
        <w:rPr>
          <w:spacing w:val="-1"/>
          <w:w w:val="0"/>
        </w:rPr>
        <w:t>er</w:t>
      </w:r>
      <w:r>
        <w:rPr>
          <w:spacing w:val="3"/>
          <w:w w:val="0"/>
        </w:rPr>
        <w:t>i</w:t>
      </w:r>
      <w:r>
        <w:rPr>
          <w:w w:val="0"/>
        </w:rPr>
        <w:t>e</w:t>
      </w:r>
      <w:r>
        <w:rPr>
          <w:spacing w:val="-9"/>
          <w:w w:val="0"/>
        </w:rPr>
        <w:t xml:space="preserve"> </w:t>
      </w:r>
      <w:r>
        <w:rPr>
          <w:spacing w:val="-1"/>
          <w:w w:val="0"/>
        </w:rPr>
        <w:t>f</w:t>
      </w:r>
      <w:r>
        <w:rPr>
          <w:w w:val="0"/>
        </w:rPr>
        <w:t>or</w:t>
      </w:r>
      <w:r>
        <w:rPr>
          <w:spacing w:val="-7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w w:val="0"/>
        </w:rPr>
        <w:t>ll</w:t>
      </w:r>
      <w:r>
        <w:rPr>
          <w:spacing w:val="-9"/>
          <w:w w:val="0"/>
        </w:rPr>
        <w:t xml:space="preserve"> </w:t>
      </w:r>
      <w:r>
        <w:rPr>
          <w:w w:val="0"/>
        </w:rPr>
        <w:t>m</w:t>
      </w:r>
      <w:r>
        <w:rPr>
          <w:spacing w:val="-1"/>
          <w:w w:val="0"/>
        </w:rPr>
        <w:t>e</w:t>
      </w:r>
      <w:r>
        <w:rPr>
          <w:w w:val="0"/>
        </w:rPr>
        <w:t>mb</w:t>
      </w:r>
      <w:r>
        <w:rPr>
          <w:spacing w:val="-1"/>
          <w:w w:val="0"/>
        </w:rPr>
        <w:t>er</w:t>
      </w:r>
      <w:r>
        <w:rPr>
          <w:w w:val="0"/>
        </w:rPr>
        <w:t>s.</w:t>
      </w:r>
    </w:p>
    <w:p w14:paraId="4D7F8701" w14:textId="2D4739C1" w:rsidR="54974BB2" w:rsidRDefault="54974BB2" w:rsidP="54974BB2">
      <w:pPr>
        <w:ind w:left="115" w:right="115"/>
        <w:jc w:val="both"/>
      </w:pPr>
    </w:p>
    <w:p w14:paraId="40C2637C" w14:textId="77777777" w:rsidR="00B01C93" w:rsidRDefault="00B01C93" w:rsidP="00DD690F">
      <w:pPr>
        <w:pStyle w:val="Heading2"/>
        <w:ind w:left="115" w:right="115"/>
        <w:jc w:val="both"/>
        <w:rPr>
          <w:w w:val="0"/>
          <w:sz w:val="28"/>
          <w:szCs w:val="28"/>
        </w:rPr>
      </w:pPr>
      <w:r>
        <w:rPr>
          <w:b/>
          <w:bCs/>
          <w:w w:val="0"/>
          <w:sz w:val="28"/>
          <w:szCs w:val="28"/>
        </w:rPr>
        <w:t>Wh</w:t>
      </w:r>
      <w:r>
        <w:rPr>
          <w:b/>
          <w:bCs/>
          <w:spacing w:val="1"/>
          <w:w w:val="0"/>
          <w:sz w:val="28"/>
          <w:szCs w:val="28"/>
        </w:rPr>
        <w:t>a</w:t>
      </w:r>
      <w:r>
        <w:rPr>
          <w:b/>
          <w:bCs/>
          <w:w w:val="0"/>
          <w:sz w:val="28"/>
          <w:szCs w:val="28"/>
        </w:rPr>
        <w:t>t</w:t>
      </w:r>
      <w:r>
        <w:rPr>
          <w:b/>
          <w:bCs/>
          <w:spacing w:val="-3"/>
          <w:w w:val="0"/>
          <w:sz w:val="28"/>
          <w:szCs w:val="28"/>
        </w:rPr>
        <w:t xml:space="preserve"> </w:t>
      </w:r>
      <w:r>
        <w:rPr>
          <w:b/>
          <w:bCs/>
          <w:spacing w:val="1"/>
          <w:w w:val="0"/>
          <w:sz w:val="28"/>
          <w:szCs w:val="28"/>
        </w:rPr>
        <w:t>i</w:t>
      </w:r>
      <w:r>
        <w:rPr>
          <w:b/>
          <w:bCs/>
          <w:w w:val="0"/>
          <w:sz w:val="28"/>
          <w:szCs w:val="28"/>
        </w:rPr>
        <w:t>s t</w:t>
      </w:r>
      <w:r>
        <w:rPr>
          <w:b/>
          <w:bCs/>
          <w:spacing w:val="-3"/>
          <w:w w:val="0"/>
          <w:sz w:val="28"/>
          <w:szCs w:val="28"/>
        </w:rPr>
        <w:t>h</w:t>
      </w:r>
      <w:r>
        <w:rPr>
          <w:b/>
          <w:bCs/>
          <w:w w:val="0"/>
          <w:sz w:val="28"/>
          <w:szCs w:val="28"/>
        </w:rPr>
        <w:t>e</w:t>
      </w:r>
      <w:r>
        <w:rPr>
          <w:b/>
          <w:bCs/>
          <w:spacing w:val="-1"/>
          <w:w w:val="0"/>
          <w:sz w:val="28"/>
          <w:szCs w:val="28"/>
        </w:rPr>
        <w:t xml:space="preserve"> </w:t>
      </w:r>
      <w:r>
        <w:rPr>
          <w:b/>
          <w:bCs/>
          <w:w w:val="0"/>
          <w:sz w:val="28"/>
          <w:szCs w:val="28"/>
        </w:rPr>
        <w:t>pur</w:t>
      </w:r>
      <w:r>
        <w:rPr>
          <w:b/>
          <w:bCs/>
          <w:spacing w:val="-3"/>
          <w:w w:val="0"/>
          <w:sz w:val="28"/>
          <w:szCs w:val="28"/>
        </w:rPr>
        <w:t>p</w:t>
      </w:r>
      <w:r>
        <w:rPr>
          <w:b/>
          <w:bCs/>
          <w:spacing w:val="1"/>
          <w:w w:val="0"/>
          <w:sz w:val="28"/>
          <w:szCs w:val="28"/>
        </w:rPr>
        <w:t>os</w:t>
      </w:r>
      <w:r>
        <w:rPr>
          <w:b/>
          <w:bCs/>
          <w:w w:val="0"/>
          <w:sz w:val="28"/>
          <w:szCs w:val="28"/>
        </w:rPr>
        <w:t>e</w:t>
      </w:r>
      <w:r>
        <w:rPr>
          <w:b/>
          <w:bCs/>
          <w:spacing w:val="-3"/>
          <w:w w:val="0"/>
          <w:sz w:val="28"/>
          <w:szCs w:val="28"/>
        </w:rPr>
        <w:t xml:space="preserve"> </w:t>
      </w:r>
      <w:r>
        <w:rPr>
          <w:b/>
          <w:bCs/>
          <w:spacing w:val="1"/>
          <w:w w:val="0"/>
          <w:sz w:val="28"/>
          <w:szCs w:val="28"/>
        </w:rPr>
        <w:t>a</w:t>
      </w:r>
      <w:r>
        <w:rPr>
          <w:b/>
          <w:bCs/>
          <w:w w:val="0"/>
          <w:sz w:val="28"/>
          <w:szCs w:val="28"/>
        </w:rPr>
        <w:t>nd</w:t>
      </w:r>
      <w:r>
        <w:rPr>
          <w:b/>
          <w:bCs/>
          <w:spacing w:val="-1"/>
          <w:w w:val="0"/>
          <w:sz w:val="28"/>
          <w:szCs w:val="28"/>
        </w:rPr>
        <w:t xml:space="preserve"> </w:t>
      </w:r>
      <w:r>
        <w:rPr>
          <w:b/>
          <w:bCs/>
          <w:w w:val="0"/>
          <w:sz w:val="28"/>
          <w:szCs w:val="28"/>
        </w:rPr>
        <w:t>the</w:t>
      </w:r>
      <w:r>
        <w:rPr>
          <w:b/>
          <w:bCs/>
          <w:spacing w:val="-3"/>
          <w:w w:val="0"/>
          <w:sz w:val="28"/>
          <w:szCs w:val="28"/>
        </w:rPr>
        <w:t xml:space="preserve"> </w:t>
      </w:r>
      <w:r>
        <w:rPr>
          <w:b/>
          <w:bCs/>
          <w:spacing w:val="1"/>
          <w:w w:val="0"/>
          <w:sz w:val="28"/>
          <w:szCs w:val="28"/>
        </w:rPr>
        <w:t>a</w:t>
      </w:r>
      <w:r>
        <w:rPr>
          <w:b/>
          <w:bCs/>
          <w:spacing w:val="-4"/>
          <w:w w:val="0"/>
          <w:sz w:val="28"/>
          <w:szCs w:val="28"/>
        </w:rPr>
        <w:t>m</w:t>
      </w:r>
      <w:r>
        <w:rPr>
          <w:b/>
          <w:bCs/>
          <w:spacing w:val="1"/>
          <w:w w:val="0"/>
          <w:sz w:val="28"/>
          <w:szCs w:val="28"/>
        </w:rPr>
        <w:t>o</w:t>
      </w:r>
      <w:r>
        <w:rPr>
          <w:b/>
          <w:bCs/>
          <w:w w:val="0"/>
          <w:sz w:val="28"/>
          <w:szCs w:val="28"/>
        </w:rPr>
        <w:t>unt</w:t>
      </w:r>
      <w:r>
        <w:rPr>
          <w:b/>
          <w:bCs/>
          <w:spacing w:val="-1"/>
          <w:w w:val="0"/>
          <w:sz w:val="28"/>
          <w:szCs w:val="28"/>
        </w:rPr>
        <w:t xml:space="preserve"> </w:t>
      </w:r>
      <w:r>
        <w:rPr>
          <w:b/>
          <w:bCs/>
          <w:spacing w:val="1"/>
          <w:w w:val="0"/>
          <w:sz w:val="28"/>
          <w:szCs w:val="28"/>
        </w:rPr>
        <w:t>o</w:t>
      </w:r>
      <w:r>
        <w:rPr>
          <w:b/>
          <w:bCs/>
          <w:w w:val="0"/>
          <w:sz w:val="28"/>
          <w:szCs w:val="28"/>
        </w:rPr>
        <w:t>f</w:t>
      </w:r>
      <w:r>
        <w:rPr>
          <w:b/>
          <w:bCs/>
          <w:spacing w:val="-1"/>
          <w:w w:val="0"/>
          <w:sz w:val="28"/>
          <w:szCs w:val="28"/>
        </w:rPr>
        <w:t xml:space="preserve"> </w:t>
      </w:r>
      <w:r>
        <w:rPr>
          <w:b/>
          <w:bCs/>
          <w:spacing w:val="-3"/>
          <w:w w:val="0"/>
          <w:sz w:val="28"/>
          <w:szCs w:val="28"/>
        </w:rPr>
        <w:t>t</w:t>
      </w:r>
      <w:r>
        <w:rPr>
          <w:b/>
          <w:bCs/>
          <w:w w:val="0"/>
          <w:sz w:val="28"/>
          <w:szCs w:val="28"/>
        </w:rPr>
        <w:t>he</w:t>
      </w:r>
      <w:r>
        <w:rPr>
          <w:b/>
          <w:bCs/>
          <w:spacing w:val="-1"/>
          <w:w w:val="0"/>
          <w:sz w:val="28"/>
          <w:szCs w:val="28"/>
        </w:rPr>
        <w:t xml:space="preserve"> F</w:t>
      </w:r>
      <w:r>
        <w:rPr>
          <w:b/>
          <w:bCs/>
          <w:w w:val="0"/>
          <w:sz w:val="28"/>
          <w:szCs w:val="28"/>
        </w:rPr>
        <w:t>B</w:t>
      </w:r>
      <w:r>
        <w:rPr>
          <w:b/>
          <w:bCs/>
          <w:spacing w:val="1"/>
          <w:w w:val="0"/>
          <w:sz w:val="28"/>
          <w:szCs w:val="28"/>
        </w:rPr>
        <w:t>J</w:t>
      </w:r>
      <w:r>
        <w:rPr>
          <w:b/>
          <w:bCs/>
          <w:w w:val="0"/>
          <w:sz w:val="28"/>
          <w:szCs w:val="28"/>
        </w:rPr>
        <w:t>SL</w:t>
      </w:r>
      <w:r>
        <w:rPr>
          <w:b/>
          <w:bCs/>
          <w:spacing w:val="-1"/>
          <w:w w:val="0"/>
          <w:sz w:val="28"/>
          <w:szCs w:val="28"/>
        </w:rPr>
        <w:t xml:space="preserve"> Vo</w:t>
      </w:r>
      <w:r>
        <w:rPr>
          <w:b/>
          <w:bCs/>
          <w:spacing w:val="1"/>
          <w:w w:val="0"/>
          <w:sz w:val="28"/>
          <w:szCs w:val="28"/>
        </w:rPr>
        <w:t>l</w:t>
      </w:r>
      <w:r>
        <w:rPr>
          <w:b/>
          <w:bCs/>
          <w:w w:val="0"/>
          <w:sz w:val="28"/>
          <w:szCs w:val="28"/>
        </w:rPr>
        <w:t>unt</w:t>
      </w:r>
      <w:r>
        <w:rPr>
          <w:b/>
          <w:bCs/>
          <w:spacing w:val="-3"/>
          <w:w w:val="0"/>
          <w:sz w:val="28"/>
          <w:szCs w:val="28"/>
        </w:rPr>
        <w:t>ee</w:t>
      </w:r>
      <w:r>
        <w:rPr>
          <w:b/>
          <w:bCs/>
          <w:w w:val="0"/>
          <w:sz w:val="28"/>
          <w:szCs w:val="28"/>
        </w:rPr>
        <w:t>r</w:t>
      </w:r>
      <w:r>
        <w:rPr>
          <w:b/>
          <w:bCs/>
          <w:spacing w:val="-1"/>
          <w:w w:val="0"/>
          <w:sz w:val="28"/>
          <w:szCs w:val="28"/>
        </w:rPr>
        <w:t xml:space="preserve"> </w:t>
      </w:r>
      <w:r>
        <w:rPr>
          <w:b/>
          <w:bCs/>
          <w:w w:val="0"/>
          <w:sz w:val="28"/>
          <w:szCs w:val="28"/>
        </w:rPr>
        <w:t>Sch</w:t>
      </w:r>
      <w:r>
        <w:rPr>
          <w:b/>
          <w:bCs/>
          <w:spacing w:val="-1"/>
          <w:w w:val="0"/>
          <w:sz w:val="28"/>
          <w:szCs w:val="28"/>
        </w:rPr>
        <w:t>o</w:t>
      </w:r>
      <w:r>
        <w:rPr>
          <w:b/>
          <w:bCs/>
          <w:spacing w:val="1"/>
          <w:w w:val="0"/>
          <w:sz w:val="28"/>
          <w:szCs w:val="28"/>
        </w:rPr>
        <w:t>l</w:t>
      </w:r>
      <w:r>
        <w:rPr>
          <w:b/>
          <w:bCs/>
          <w:spacing w:val="-1"/>
          <w:w w:val="0"/>
          <w:sz w:val="28"/>
          <w:szCs w:val="28"/>
        </w:rPr>
        <w:t>a</w:t>
      </w:r>
      <w:r>
        <w:rPr>
          <w:b/>
          <w:bCs/>
          <w:w w:val="0"/>
          <w:sz w:val="28"/>
          <w:szCs w:val="28"/>
        </w:rPr>
        <w:t>r</w:t>
      </w:r>
      <w:r>
        <w:rPr>
          <w:b/>
          <w:bCs/>
          <w:spacing w:val="1"/>
          <w:w w:val="0"/>
          <w:sz w:val="28"/>
          <w:szCs w:val="28"/>
        </w:rPr>
        <w:t>s</w:t>
      </w:r>
      <w:r>
        <w:rPr>
          <w:b/>
          <w:bCs/>
          <w:spacing w:val="-3"/>
          <w:w w:val="0"/>
          <w:sz w:val="28"/>
          <w:szCs w:val="28"/>
        </w:rPr>
        <w:t>h</w:t>
      </w:r>
      <w:r>
        <w:rPr>
          <w:b/>
          <w:bCs/>
          <w:spacing w:val="1"/>
          <w:w w:val="0"/>
          <w:sz w:val="28"/>
          <w:szCs w:val="28"/>
        </w:rPr>
        <w:t>i</w:t>
      </w:r>
      <w:r>
        <w:rPr>
          <w:b/>
          <w:bCs/>
          <w:spacing w:val="-3"/>
          <w:w w:val="0"/>
          <w:sz w:val="28"/>
          <w:szCs w:val="28"/>
        </w:rPr>
        <w:t>p</w:t>
      </w:r>
      <w:r>
        <w:rPr>
          <w:b/>
          <w:bCs/>
          <w:w w:val="0"/>
          <w:sz w:val="28"/>
          <w:szCs w:val="28"/>
        </w:rPr>
        <w:t>?</w:t>
      </w:r>
    </w:p>
    <w:p w14:paraId="0D6D60CB" w14:textId="77777777" w:rsidR="00B01C93" w:rsidRDefault="00B01C93" w:rsidP="00DD690F">
      <w:pPr>
        <w:ind w:left="115" w:right="115"/>
        <w:jc w:val="both"/>
        <w:rPr>
          <w:w w:val="0"/>
        </w:rPr>
      </w:pPr>
      <w:r>
        <w:rPr>
          <w:w w:val="0"/>
        </w:rPr>
        <w:t>The</w:t>
      </w:r>
      <w:r>
        <w:rPr>
          <w:spacing w:val="34"/>
          <w:w w:val="0"/>
        </w:rPr>
        <w:t xml:space="preserve"> </w:t>
      </w:r>
      <w:r>
        <w:rPr>
          <w:w w:val="0"/>
        </w:rPr>
        <w:t>s</w:t>
      </w:r>
      <w:r>
        <w:rPr>
          <w:spacing w:val="-1"/>
          <w:w w:val="0"/>
        </w:rPr>
        <w:t>c</w:t>
      </w:r>
      <w:r>
        <w:rPr>
          <w:w w:val="0"/>
        </w:rPr>
        <w:t>hol</w:t>
      </w:r>
      <w:r>
        <w:rPr>
          <w:spacing w:val="-1"/>
          <w:w w:val="0"/>
        </w:rPr>
        <w:t>ar</w:t>
      </w:r>
      <w:r>
        <w:rPr>
          <w:w w:val="0"/>
        </w:rPr>
        <w:t>ship</w:t>
      </w:r>
      <w:r>
        <w:rPr>
          <w:spacing w:val="35"/>
          <w:w w:val="0"/>
        </w:rPr>
        <w:t xml:space="preserve"> </w:t>
      </w:r>
      <w:r>
        <w:rPr>
          <w:w w:val="0"/>
        </w:rPr>
        <w:t>is</w:t>
      </w:r>
      <w:r>
        <w:rPr>
          <w:spacing w:val="36"/>
          <w:w w:val="0"/>
        </w:rPr>
        <w:t xml:space="preserve"> </w:t>
      </w:r>
      <w:r>
        <w:rPr>
          <w:spacing w:val="-1"/>
          <w:w w:val="0"/>
        </w:rPr>
        <w:t>e</w:t>
      </w:r>
      <w:r>
        <w:rPr>
          <w:w w:val="0"/>
        </w:rPr>
        <w:t>s</w:t>
      </w:r>
      <w:r>
        <w:rPr>
          <w:spacing w:val="3"/>
          <w:w w:val="0"/>
        </w:rPr>
        <w:t>t</w:t>
      </w:r>
      <w:r>
        <w:rPr>
          <w:spacing w:val="-1"/>
          <w:w w:val="0"/>
        </w:rPr>
        <w:t>a</w:t>
      </w:r>
      <w:r>
        <w:rPr>
          <w:spacing w:val="2"/>
          <w:w w:val="0"/>
        </w:rPr>
        <w:t>b</w:t>
      </w:r>
      <w:r>
        <w:rPr>
          <w:w w:val="0"/>
        </w:rPr>
        <w:t>lish</w:t>
      </w:r>
      <w:r>
        <w:rPr>
          <w:spacing w:val="-1"/>
          <w:w w:val="0"/>
        </w:rPr>
        <w:t>e</w:t>
      </w:r>
      <w:r>
        <w:rPr>
          <w:w w:val="0"/>
        </w:rPr>
        <w:t>d</w:t>
      </w:r>
      <w:r>
        <w:rPr>
          <w:spacing w:val="35"/>
          <w:w w:val="0"/>
        </w:rPr>
        <w:t xml:space="preserve"> </w:t>
      </w:r>
      <w:r>
        <w:rPr>
          <w:w w:val="0"/>
        </w:rPr>
        <w:t>to</w:t>
      </w:r>
      <w:r>
        <w:rPr>
          <w:spacing w:val="35"/>
          <w:w w:val="0"/>
        </w:rPr>
        <w:t xml:space="preserve"> </w:t>
      </w:r>
      <w:r>
        <w:rPr>
          <w:w w:val="0"/>
        </w:rPr>
        <w:t>suppo</w:t>
      </w:r>
      <w:r>
        <w:rPr>
          <w:spacing w:val="-1"/>
          <w:w w:val="0"/>
        </w:rPr>
        <w:t>r</w:t>
      </w:r>
      <w:r>
        <w:rPr>
          <w:w w:val="0"/>
        </w:rPr>
        <w:t>t</w:t>
      </w:r>
      <w:r>
        <w:rPr>
          <w:spacing w:val="36"/>
          <w:w w:val="0"/>
        </w:rPr>
        <w:t xml:space="preserve"> </w:t>
      </w:r>
      <w:r>
        <w:rPr>
          <w:w w:val="0"/>
        </w:rPr>
        <w:t>the</w:t>
      </w:r>
      <w:r>
        <w:rPr>
          <w:spacing w:val="34"/>
          <w:w w:val="0"/>
        </w:rPr>
        <w:t xml:space="preserve"> </w:t>
      </w:r>
      <w:r>
        <w:rPr>
          <w:w w:val="0"/>
        </w:rPr>
        <w:t>volunt</w:t>
      </w:r>
      <w:r>
        <w:rPr>
          <w:spacing w:val="-1"/>
          <w:w w:val="0"/>
        </w:rPr>
        <w:t>ee</w:t>
      </w:r>
      <w:r>
        <w:rPr>
          <w:w w:val="0"/>
        </w:rPr>
        <w:t>r</w:t>
      </w:r>
      <w:r>
        <w:rPr>
          <w:spacing w:val="35"/>
          <w:w w:val="0"/>
        </w:rPr>
        <w:t xml:space="preserve"> </w:t>
      </w:r>
      <w:r>
        <w:rPr>
          <w:w w:val="0"/>
        </w:rPr>
        <w:t>pot</w:t>
      </w:r>
      <w:r>
        <w:rPr>
          <w:spacing w:val="-1"/>
          <w:w w:val="0"/>
        </w:rPr>
        <w:t>e</w:t>
      </w:r>
      <w:r>
        <w:rPr>
          <w:w w:val="0"/>
        </w:rPr>
        <w:t>nti</w:t>
      </w:r>
      <w:r>
        <w:rPr>
          <w:spacing w:val="-1"/>
          <w:w w:val="0"/>
        </w:rPr>
        <w:t>a</w:t>
      </w:r>
      <w:r>
        <w:rPr>
          <w:w w:val="0"/>
        </w:rPr>
        <w:t>l</w:t>
      </w:r>
      <w:r>
        <w:rPr>
          <w:spacing w:val="35"/>
          <w:w w:val="0"/>
        </w:rPr>
        <w:t xml:space="preserve"> </w:t>
      </w:r>
      <w:r>
        <w:rPr>
          <w:w w:val="0"/>
        </w:rPr>
        <w:t>of</w:t>
      </w:r>
      <w:r>
        <w:rPr>
          <w:spacing w:val="34"/>
          <w:w w:val="0"/>
        </w:rPr>
        <w:t xml:space="preserve"> </w:t>
      </w:r>
      <w:r>
        <w:rPr>
          <w:w w:val="0"/>
        </w:rPr>
        <w:t>o</w:t>
      </w:r>
      <w:r>
        <w:rPr>
          <w:spacing w:val="2"/>
          <w:w w:val="0"/>
        </w:rPr>
        <w:t>u</w:t>
      </w:r>
      <w:r>
        <w:rPr>
          <w:w w:val="0"/>
        </w:rPr>
        <w:t>r</w:t>
      </w:r>
      <w:r>
        <w:rPr>
          <w:spacing w:val="37"/>
          <w:w w:val="0"/>
        </w:rPr>
        <w:t xml:space="preserve"> </w:t>
      </w:r>
      <w:r>
        <w:rPr>
          <w:spacing w:val="-6"/>
          <w:w w:val="0"/>
        </w:rPr>
        <w:t>y</w:t>
      </w:r>
      <w:r>
        <w:rPr>
          <w:spacing w:val="2"/>
          <w:w w:val="0"/>
        </w:rPr>
        <w:t>o</w:t>
      </w:r>
      <w:r>
        <w:rPr>
          <w:w w:val="0"/>
        </w:rPr>
        <w:t>uth</w:t>
      </w:r>
      <w:r>
        <w:rPr>
          <w:spacing w:val="35"/>
          <w:w w:val="0"/>
        </w:rPr>
        <w:t xml:space="preserve"> </w:t>
      </w:r>
      <w:r>
        <w:rPr>
          <w:spacing w:val="5"/>
          <w:w w:val="0"/>
        </w:rPr>
        <w:t>b</w:t>
      </w:r>
      <w:r>
        <w:rPr>
          <w:w w:val="0"/>
        </w:rPr>
        <w:t>y</w:t>
      </w:r>
      <w:r>
        <w:rPr>
          <w:spacing w:val="31"/>
          <w:w w:val="0"/>
        </w:rPr>
        <w:t xml:space="preserve"> </w:t>
      </w:r>
      <w:r>
        <w:rPr>
          <w:spacing w:val="1"/>
          <w:w w:val="0"/>
        </w:rPr>
        <w:t>a</w:t>
      </w:r>
      <w:r>
        <w:rPr>
          <w:spacing w:val="-1"/>
          <w:w w:val="0"/>
        </w:rPr>
        <w:t>war</w:t>
      </w:r>
      <w:r>
        <w:rPr>
          <w:w w:val="0"/>
        </w:rPr>
        <w:t>di</w:t>
      </w:r>
      <w:r>
        <w:rPr>
          <w:spacing w:val="2"/>
          <w:w w:val="0"/>
        </w:rPr>
        <w:t>n</w:t>
      </w:r>
      <w:r>
        <w:rPr>
          <w:w w:val="0"/>
        </w:rPr>
        <w:t>g</w:t>
      </w:r>
      <w:r>
        <w:rPr>
          <w:spacing w:val="35"/>
          <w:w w:val="0"/>
        </w:rPr>
        <w:t xml:space="preserve"> </w:t>
      </w:r>
      <w:r>
        <w:rPr>
          <w:w w:val="0"/>
        </w:rPr>
        <w:t>a</w:t>
      </w:r>
    </w:p>
    <w:p w14:paraId="38BC819F" w14:textId="77777777" w:rsidR="00B01C93" w:rsidRDefault="00B01C93" w:rsidP="00DD690F">
      <w:pPr>
        <w:ind w:left="115" w:right="115"/>
        <w:jc w:val="both"/>
      </w:pPr>
      <w:r>
        <w:rPr>
          <w:w w:val="0"/>
        </w:rPr>
        <w:t>s</w:t>
      </w:r>
      <w:r>
        <w:rPr>
          <w:spacing w:val="-1"/>
          <w:w w:val="0"/>
        </w:rPr>
        <w:t>c</w:t>
      </w:r>
      <w:r>
        <w:rPr>
          <w:w w:val="0"/>
        </w:rPr>
        <w:t>hol</w:t>
      </w:r>
      <w:r>
        <w:rPr>
          <w:spacing w:val="-1"/>
          <w:w w:val="0"/>
        </w:rPr>
        <w:t>ar</w:t>
      </w:r>
      <w:r>
        <w:rPr>
          <w:w w:val="0"/>
        </w:rPr>
        <w:t>ship</w:t>
      </w:r>
      <w:r>
        <w:rPr>
          <w:spacing w:val="47"/>
          <w:w w:val="0"/>
        </w:rPr>
        <w:t xml:space="preserve"> </w:t>
      </w:r>
      <w:r>
        <w:rPr>
          <w:spacing w:val="-3"/>
          <w:w w:val="0"/>
        </w:rPr>
        <w:t>g</w:t>
      </w:r>
      <w:r>
        <w:rPr>
          <w:spacing w:val="1"/>
          <w:w w:val="0"/>
        </w:rPr>
        <w:t>r</w:t>
      </w:r>
      <w:r>
        <w:rPr>
          <w:spacing w:val="-1"/>
          <w:w w:val="0"/>
        </w:rPr>
        <w:t>a</w:t>
      </w:r>
      <w:r>
        <w:rPr>
          <w:w w:val="0"/>
        </w:rPr>
        <w:t>nt</w:t>
      </w:r>
      <w:r>
        <w:rPr>
          <w:spacing w:val="47"/>
          <w:w w:val="0"/>
        </w:rPr>
        <w:t xml:space="preserve"> </w:t>
      </w:r>
      <w:r>
        <w:rPr>
          <w:w w:val="0"/>
        </w:rPr>
        <w:t>in</w:t>
      </w:r>
      <w:r>
        <w:rPr>
          <w:spacing w:val="47"/>
          <w:w w:val="0"/>
        </w:rPr>
        <w:t xml:space="preserve"> </w:t>
      </w:r>
      <w:r>
        <w:rPr>
          <w:w w:val="0"/>
        </w:rPr>
        <w:t>the</w:t>
      </w:r>
      <w:r>
        <w:rPr>
          <w:spacing w:val="47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w w:val="0"/>
        </w:rPr>
        <w:t>mount</w:t>
      </w:r>
      <w:r>
        <w:rPr>
          <w:spacing w:val="47"/>
          <w:w w:val="0"/>
        </w:rPr>
        <w:t xml:space="preserve"> </w:t>
      </w:r>
      <w:r>
        <w:rPr>
          <w:w w:val="0"/>
        </w:rPr>
        <w:t>of</w:t>
      </w:r>
      <w:r>
        <w:rPr>
          <w:spacing w:val="46"/>
          <w:w w:val="0"/>
        </w:rPr>
        <w:t xml:space="preserve"> </w:t>
      </w:r>
      <w:r>
        <w:rPr>
          <w:w w:val="0"/>
        </w:rPr>
        <w:t>$1,000.00</w:t>
      </w:r>
      <w:r>
        <w:rPr>
          <w:spacing w:val="47"/>
          <w:w w:val="0"/>
        </w:rPr>
        <w:t xml:space="preserve"> </w:t>
      </w:r>
      <w:r>
        <w:rPr>
          <w:spacing w:val="-2"/>
          <w:w w:val="0"/>
        </w:rPr>
        <w:t>t</w:t>
      </w:r>
      <w:r>
        <w:rPr>
          <w:w w:val="0"/>
        </w:rPr>
        <w:t>o</w:t>
      </w:r>
      <w:r>
        <w:rPr>
          <w:spacing w:val="48"/>
          <w:w w:val="0"/>
        </w:rPr>
        <w:t xml:space="preserve"> </w:t>
      </w:r>
      <w:r>
        <w:rPr>
          <w:w w:val="0"/>
        </w:rPr>
        <w:t>a</w:t>
      </w:r>
      <w:r>
        <w:rPr>
          <w:spacing w:val="46"/>
          <w:w w:val="0"/>
        </w:rPr>
        <w:t xml:space="preserve"> </w:t>
      </w:r>
      <w:r>
        <w:rPr>
          <w:spacing w:val="-1"/>
          <w:w w:val="0"/>
        </w:rPr>
        <w:t>fe</w:t>
      </w:r>
      <w:r>
        <w:rPr>
          <w:w w:val="0"/>
        </w:rPr>
        <w:t>m</w:t>
      </w:r>
      <w:r>
        <w:rPr>
          <w:spacing w:val="-1"/>
          <w:w w:val="0"/>
        </w:rPr>
        <w:t>a</w:t>
      </w:r>
      <w:r>
        <w:rPr>
          <w:w w:val="0"/>
        </w:rPr>
        <w:t>le</w:t>
      </w:r>
      <w:r>
        <w:rPr>
          <w:spacing w:val="46"/>
          <w:w w:val="0"/>
        </w:rPr>
        <w:t xml:space="preserve"> </w:t>
      </w:r>
      <w:r>
        <w:rPr>
          <w:w w:val="0"/>
        </w:rPr>
        <w:t>hi</w:t>
      </w:r>
      <w:r>
        <w:rPr>
          <w:spacing w:val="-3"/>
          <w:w w:val="0"/>
        </w:rPr>
        <w:t>g</w:t>
      </w:r>
      <w:r>
        <w:rPr>
          <w:w w:val="0"/>
        </w:rPr>
        <w:t>h</w:t>
      </w:r>
      <w:r>
        <w:rPr>
          <w:spacing w:val="48"/>
          <w:w w:val="0"/>
        </w:rPr>
        <w:t xml:space="preserve"> </w:t>
      </w:r>
      <w:r>
        <w:rPr>
          <w:w w:val="0"/>
        </w:rPr>
        <w:t>s</w:t>
      </w:r>
      <w:r>
        <w:rPr>
          <w:spacing w:val="-1"/>
          <w:w w:val="0"/>
        </w:rPr>
        <w:t>c</w:t>
      </w:r>
      <w:r>
        <w:rPr>
          <w:w w:val="0"/>
        </w:rPr>
        <w:t>hool</w:t>
      </w:r>
      <w:r>
        <w:rPr>
          <w:spacing w:val="49"/>
          <w:w w:val="0"/>
        </w:rPr>
        <w:t xml:space="preserve"> </w:t>
      </w:r>
      <w:r>
        <w:rPr>
          <w:w w:val="0"/>
        </w:rPr>
        <w:t>s</w:t>
      </w:r>
      <w:r>
        <w:rPr>
          <w:spacing w:val="-1"/>
          <w:w w:val="0"/>
        </w:rPr>
        <w:t>e</w:t>
      </w:r>
      <w:r>
        <w:rPr>
          <w:w w:val="0"/>
        </w:rPr>
        <w:t>nior</w:t>
      </w:r>
      <w:r>
        <w:rPr>
          <w:spacing w:val="46"/>
          <w:w w:val="0"/>
        </w:rPr>
        <w:t xml:space="preserve"> </w:t>
      </w:r>
      <w:r>
        <w:rPr>
          <w:w w:val="0"/>
        </w:rPr>
        <w:t>d</w:t>
      </w:r>
      <w:r>
        <w:rPr>
          <w:spacing w:val="-1"/>
          <w:w w:val="0"/>
        </w:rPr>
        <w:t>e</w:t>
      </w:r>
      <w:r>
        <w:rPr>
          <w:w w:val="0"/>
        </w:rPr>
        <w:t>monst</w:t>
      </w:r>
      <w:r>
        <w:rPr>
          <w:spacing w:val="-1"/>
          <w:w w:val="0"/>
        </w:rPr>
        <w:t>ra</w:t>
      </w:r>
      <w:r>
        <w:rPr>
          <w:w w:val="0"/>
        </w:rPr>
        <w:t>ting</w:t>
      </w:r>
      <w:r>
        <w:rPr>
          <w:w w:val="99"/>
        </w:rPr>
        <w:t xml:space="preserve"> </w:t>
      </w:r>
      <w:r>
        <w:rPr>
          <w:w w:val="0"/>
        </w:rPr>
        <w:t>outst</w:t>
      </w:r>
      <w:r>
        <w:rPr>
          <w:spacing w:val="-1"/>
          <w:w w:val="0"/>
        </w:rPr>
        <w:t>a</w:t>
      </w:r>
      <w:r>
        <w:rPr>
          <w:w w:val="0"/>
        </w:rPr>
        <w:t>nding</w:t>
      </w:r>
      <w:r>
        <w:rPr>
          <w:spacing w:val="-14"/>
          <w:w w:val="0"/>
        </w:rPr>
        <w:t xml:space="preserve"> </w:t>
      </w:r>
      <w:r>
        <w:rPr>
          <w:w w:val="0"/>
        </w:rPr>
        <w:t>volunt</w:t>
      </w:r>
      <w:r>
        <w:rPr>
          <w:spacing w:val="-1"/>
          <w:w w:val="0"/>
        </w:rPr>
        <w:t>ee</w:t>
      </w:r>
      <w:r>
        <w:rPr>
          <w:w w:val="0"/>
        </w:rPr>
        <w:t>r</w:t>
      </w:r>
      <w:r>
        <w:rPr>
          <w:spacing w:val="-11"/>
          <w:w w:val="0"/>
        </w:rPr>
        <w:t xml:space="preserve"> </w:t>
      </w:r>
      <w:r>
        <w:rPr>
          <w:spacing w:val="2"/>
          <w:w w:val="0"/>
        </w:rPr>
        <w:t>p</w:t>
      </w:r>
      <w:r>
        <w:rPr>
          <w:spacing w:val="-1"/>
          <w:w w:val="0"/>
        </w:rPr>
        <w:t>e</w:t>
      </w:r>
      <w:r>
        <w:rPr>
          <w:spacing w:val="1"/>
          <w:w w:val="0"/>
        </w:rPr>
        <w:t>r</w:t>
      </w:r>
      <w:r>
        <w:rPr>
          <w:spacing w:val="-1"/>
          <w:w w:val="0"/>
        </w:rPr>
        <w:t>f</w:t>
      </w:r>
      <w:r>
        <w:rPr>
          <w:w w:val="0"/>
        </w:rPr>
        <w:t>o</w:t>
      </w:r>
      <w:r>
        <w:rPr>
          <w:spacing w:val="-1"/>
          <w:w w:val="0"/>
        </w:rPr>
        <w:t>r</w:t>
      </w:r>
      <w:r>
        <w:rPr>
          <w:w w:val="0"/>
        </w:rPr>
        <w:t>m</w:t>
      </w:r>
      <w:r>
        <w:rPr>
          <w:spacing w:val="-1"/>
          <w:w w:val="0"/>
        </w:rPr>
        <w:t>a</w:t>
      </w:r>
      <w:r>
        <w:rPr>
          <w:w w:val="0"/>
        </w:rPr>
        <w:t>n</w:t>
      </w:r>
      <w:r>
        <w:rPr>
          <w:spacing w:val="1"/>
          <w:w w:val="0"/>
        </w:rPr>
        <w:t>c</w:t>
      </w:r>
      <w:r>
        <w:rPr>
          <w:w w:val="0"/>
        </w:rPr>
        <w:t>e</w:t>
      </w:r>
      <w:r>
        <w:rPr>
          <w:spacing w:val="-11"/>
          <w:w w:val="0"/>
        </w:rPr>
        <w:t xml:space="preserve"> </w:t>
      </w:r>
      <w:r>
        <w:rPr>
          <w:spacing w:val="-1"/>
          <w:w w:val="0"/>
        </w:rPr>
        <w:t>w</w:t>
      </w:r>
      <w:r>
        <w:rPr>
          <w:w w:val="0"/>
        </w:rPr>
        <w:t>ithin</w:t>
      </w:r>
      <w:r>
        <w:rPr>
          <w:spacing w:val="-11"/>
          <w:w w:val="0"/>
        </w:rPr>
        <w:t xml:space="preserve"> </w:t>
      </w:r>
      <w:r>
        <w:rPr>
          <w:w w:val="0"/>
        </w:rPr>
        <w:t>the</w:t>
      </w:r>
      <w:r>
        <w:rPr>
          <w:spacing w:val="-11"/>
          <w:w w:val="0"/>
        </w:rPr>
        <w:t xml:space="preserve"> </w:t>
      </w:r>
      <w:r>
        <w:rPr>
          <w:spacing w:val="-1"/>
          <w:w w:val="0"/>
        </w:rPr>
        <w:t>c</w:t>
      </w:r>
      <w:r>
        <w:rPr>
          <w:w w:val="0"/>
        </w:rPr>
        <w:t>o</w:t>
      </w:r>
      <w:r>
        <w:rPr>
          <w:spacing w:val="3"/>
          <w:w w:val="0"/>
        </w:rPr>
        <w:t>m</w:t>
      </w:r>
      <w:r>
        <w:rPr>
          <w:w w:val="0"/>
        </w:rPr>
        <w:t>muni</w:t>
      </w:r>
      <w:r>
        <w:rPr>
          <w:spacing w:val="3"/>
          <w:w w:val="0"/>
        </w:rPr>
        <w:t>t</w:t>
      </w:r>
      <w:r>
        <w:rPr>
          <w:spacing w:val="-8"/>
          <w:w w:val="0"/>
        </w:rPr>
        <w:t>y</w:t>
      </w:r>
      <w:r>
        <w:rPr>
          <w:w w:val="0"/>
        </w:rPr>
        <w:t>.</w:t>
      </w:r>
    </w:p>
    <w:p w14:paraId="60E8EDBB" w14:textId="022DFF70" w:rsidR="54974BB2" w:rsidRDefault="54974BB2" w:rsidP="54974BB2">
      <w:pPr>
        <w:ind w:left="115" w:right="115"/>
        <w:jc w:val="both"/>
      </w:pPr>
    </w:p>
    <w:p w14:paraId="26DCFAAE" w14:textId="3C0D445E" w:rsidR="00B01C93" w:rsidRPr="00B04A38" w:rsidRDefault="00B01C93" w:rsidP="0C243E86">
      <w:pPr>
        <w:ind w:left="115" w:right="115"/>
      </w:pPr>
      <w:r>
        <w:rPr>
          <w:b/>
          <w:bCs/>
          <w:w w:val="0"/>
          <w:sz w:val="28"/>
          <w:szCs w:val="28"/>
        </w:rPr>
        <w:t>Wh</w:t>
      </w:r>
      <w:r>
        <w:rPr>
          <w:b/>
          <w:bCs/>
          <w:spacing w:val="1"/>
          <w:w w:val="0"/>
          <w:sz w:val="28"/>
          <w:szCs w:val="28"/>
        </w:rPr>
        <w:t>a</w:t>
      </w:r>
      <w:r>
        <w:rPr>
          <w:b/>
          <w:bCs/>
          <w:w w:val="0"/>
          <w:sz w:val="28"/>
          <w:szCs w:val="28"/>
        </w:rPr>
        <w:t>t</w:t>
      </w:r>
      <w:r>
        <w:rPr>
          <w:b/>
          <w:bCs/>
          <w:spacing w:val="-3"/>
          <w:w w:val="0"/>
          <w:sz w:val="28"/>
          <w:szCs w:val="28"/>
        </w:rPr>
        <w:t xml:space="preserve"> </w:t>
      </w:r>
      <w:r>
        <w:rPr>
          <w:b/>
          <w:bCs/>
          <w:spacing w:val="1"/>
          <w:w w:val="0"/>
          <w:sz w:val="28"/>
          <w:szCs w:val="28"/>
        </w:rPr>
        <w:t>a</w:t>
      </w:r>
      <w:r>
        <w:rPr>
          <w:b/>
          <w:bCs/>
          <w:w w:val="0"/>
          <w:sz w:val="28"/>
          <w:szCs w:val="28"/>
        </w:rPr>
        <w:t>re</w:t>
      </w:r>
      <w:r>
        <w:rPr>
          <w:b/>
          <w:bCs/>
          <w:spacing w:val="-1"/>
          <w:w w:val="0"/>
          <w:sz w:val="28"/>
          <w:szCs w:val="28"/>
        </w:rPr>
        <w:t xml:space="preserve"> </w:t>
      </w:r>
      <w:r>
        <w:rPr>
          <w:b/>
          <w:bCs/>
          <w:w w:val="0"/>
          <w:sz w:val="28"/>
          <w:szCs w:val="28"/>
        </w:rPr>
        <w:t>the</w:t>
      </w:r>
      <w:r>
        <w:rPr>
          <w:b/>
          <w:bCs/>
          <w:spacing w:val="-3"/>
          <w:w w:val="0"/>
          <w:sz w:val="28"/>
          <w:szCs w:val="28"/>
        </w:rPr>
        <w:t xml:space="preserve"> </w:t>
      </w:r>
      <w:r>
        <w:rPr>
          <w:b/>
          <w:bCs/>
          <w:w w:val="0"/>
          <w:sz w:val="28"/>
          <w:szCs w:val="28"/>
        </w:rPr>
        <w:t>req</w:t>
      </w:r>
      <w:r>
        <w:rPr>
          <w:b/>
          <w:bCs/>
          <w:spacing w:val="-3"/>
          <w:w w:val="0"/>
          <w:sz w:val="28"/>
          <w:szCs w:val="28"/>
        </w:rPr>
        <w:t>u</w:t>
      </w:r>
      <w:r>
        <w:rPr>
          <w:b/>
          <w:bCs/>
          <w:spacing w:val="1"/>
          <w:w w:val="0"/>
          <w:sz w:val="28"/>
          <w:szCs w:val="28"/>
        </w:rPr>
        <w:t>i</w:t>
      </w:r>
      <w:r>
        <w:rPr>
          <w:b/>
          <w:bCs/>
          <w:spacing w:val="-3"/>
          <w:w w:val="0"/>
          <w:sz w:val="28"/>
          <w:szCs w:val="28"/>
        </w:rPr>
        <w:t>r</w:t>
      </w:r>
      <w:r>
        <w:rPr>
          <w:b/>
          <w:bCs/>
          <w:w w:val="0"/>
          <w:sz w:val="28"/>
          <w:szCs w:val="28"/>
        </w:rPr>
        <w:t>e</w:t>
      </w:r>
      <w:r>
        <w:rPr>
          <w:b/>
          <w:bCs/>
          <w:spacing w:val="-4"/>
          <w:w w:val="0"/>
          <w:sz w:val="28"/>
          <w:szCs w:val="28"/>
        </w:rPr>
        <w:t>m</w:t>
      </w:r>
      <w:r>
        <w:rPr>
          <w:b/>
          <w:bCs/>
          <w:w w:val="0"/>
          <w:sz w:val="28"/>
          <w:szCs w:val="28"/>
        </w:rPr>
        <w:t>ents to</w:t>
      </w:r>
      <w:r>
        <w:rPr>
          <w:b/>
          <w:bCs/>
          <w:spacing w:val="1"/>
          <w:w w:val="0"/>
          <w:sz w:val="28"/>
          <w:szCs w:val="28"/>
        </w:rPr>
        <w:t xml:space="preserve"> </w:t>
      </w:r>
      <w:r>
        <w:rPr>
          <w:b/>
          <w:bCs/>
          <w:w w:val="0"/>
          <w:sz w:val="28"/>
          <w:szCs w:val="28"/>
        </w:rPr>
        <w:t>qu</w:t>
      </w:r>
      <w:r>
        <w:rPr>
          <w:b/>
          <w:bCs/>
          <w:spacing w:val="-1"/>
          <w:w w:val="0"/>
          <w:sz w:val="28"/>
          <w:szCs w:val="28"/>
        </w:rPr>
        <w:t>a</w:t>
      </w:r>
      <w:r>
        <w:rPr>
          <w:b/>
          <w:bCs/>
          <w:spacing w:val="-2"/>
          <w:w w:val="0"/>
          <w:sz w:val="28"/>
          <w:szCs w:val="28"/>
        </w:rPr>
        <w:t>l</w:t>
      </w:r>
      <w:r>
        <w:rPr>
          <w:b/>
          <w:bCs/>
          <w:spacing w:val="1"/>
          <w:w w:val="0"/>
          <w:sz w:val="28"/>
          <w:szCs w:val="28"/>
        </w:rPr>
        <w:t>i</w:t>
      </w:r>
      <w:r>
        <w:rPr>
          <w:b/>
          <w:bCs/>
          <w:w w:val="0"/>
          <w:sz w:val="28"/>
          <w:szCs w:val="28"/>
        </w:rPr>
        <w:t>fy</w:t>
      </w:r>
      <w:r>
        <w:rPr>
          <w:b/>
          <w:bCs/>
          <w:spacing w:val="1"/>
          <w:w w:val="0"/>
          <w:sz w:val="28"/>
          <w:szCs w:val="28"/>
        </w:rPr>
        <w:t xml:space="preserve"> </w:t>
      </w:r>
      <w:r>
        <w:rPr>
          <w:b/>
          <w:bCs/>
          <w:spacing w:val="-3"/>
          <w:w w:val="0"/>
          <w:sz w:val="28"/>
          <w:szCs w:val="28"/>
        </w:rPr>
        <w:t>f</w:t>
      </w:r>
      <w:r>
        <w:rPr>
          <w:b/>
          <w:bCs/>
          <w:spacing w:val="-1"/>
          <w:w w:val="0"/>
          <w:sz w:val="28"/>
          <w:szCs w:val="28"/>
        </w:rPr>
        <w:t>o</w:t>
      </w:r>
      <w:r>
        <w:rPr>
          <w:b/>
          <w:bCs/>
          <w:w w:val="0"/>
          <w:sz w:val="28"/>
          <w:szCs w:val="28"/>
        </w:rPr>
        <w:t>r</w:t>
      </w:r>
      <w:r>
        <w:rPr>
          <w:b/>
          <w:bCs/>
          <w:spacing w:val="-1"/>
          <w:w w:val="0"/>
          <w:sz w:val="28"/>
          <w:szCs w:val="28"/>
        </w:rPr>
        <w:t xml:space="preserve"> </w:t>
      </w:r>
      <w:r>
        <w:rPr>
          <w:b/>
          <w:bCs/>
          <w:w w:val="0"/>
          <w:sz w:val="28"/>
          <w:szCs w:val="28"/>
        </w:rPr>
        <w:t>a</w:t>
      </w:r>
      <w:r>
        <w:rPr>
          <w:b/>
          <w:bCs/>
          <w:spacing w:val="1"/>
          <w:w w:val="0"/>
          <w:sz w:val="28"/>
          <w:szCs w:val="28"/>
        </w:rPr>
        <w:t xml:space="preserve"> </w:t>
      </w:r>
      <w:r>
        <w:rPr>
          <w:b/>
          <w:bCs/>
          <w:spacing w:val="-1"/>
          <w:w w:val="0"/>
          <w:sz w:val="28"/>
          <w:szCs w:val="28"/>
        </w:rPr>
        <w:t>F</w:t>
      </w:r>
      <w:r>
        <w:rPr>
          <w:b/>
          <w:bCs/>
          <w:w w:val="0"/>
          <w:sz w:val="28"/>
          <w:szCs w:val="28"/>
        </w:rPr>
        <w:t>B</w:t>
      </w:r>
      <w:r>
        <w:rPr>
          <w:b/>
          <w:bCs/>
          <w:spacing w:val="1"/>
          <w:w w:val="0"/>
          <w:sz w:val="28"/>
          <w:szCs w:val="28"/>
        </w:rPr>
        <w:t>J</w:t>
      </w:r>
      <w:r>
        <w:rPr>
          <w:b/>
          <w:bCs/>
          <w:w w:val="0"/>
          <w:sz w:val="28"/>
          <w:szCs w:val="28"/>
        </w:rPr>
        <w:t>SL</w:t>
      </w:r>
      <w:r>
        <w:rPr>
          <w:b/>
          <w:bCs/>
          <w:spacing w:val="-1"/>
          <w:w w:val="0"/>
          <w:sz w:val="28"/>
          <w:szCs w:val="28"/>
        </w:rPr>
        <w:t xml:space="preserve"> </w:t>
      </w:r>
      <w:r>
        <w:rPr>
          <w:b/>
          <w:bCs/>
          <w:spacing w:val="-4"/>
          <w:w w:val="0"/>
          <w:sz w:val="28"/>
          <w:szCs w:val="28"/>
        </w:rPr>
        <w:t>V</w:t>
      </w:r>
      <w:r>
        <w:rPr>
          <w:b/>
          <w:bCs/>
          <w:spacing w:val="1"/>
          <w:w w:val="0"/>
          <w:sz w:val="28"/>
          <w:szCs w:val="28"/>
        </w:rPr>
        <w:t>ol</w:t>
      </w:r>
      <w:r>
        <w:rPr>
          <w:b/>
          <w:bCs/>
          <w:w w:val="0"/>
          <w:sz w:val="28"/>
          <w:szCs w:val="28"/>
        </w:rPr>
        <w:t>u</w:t>
      </w:r>
      <w:r>
        <w:rPr>
          <w:b/>
          <w:bCs/>
          <w:spacing w:val="-3"/>
          <w:w w:val="0"/>
          <w:sz w:val="28"/>
          <w:szCs w:val="28"/>
        </w:rPr>
        <w:t>n</w:t>
      </w:r>
      <w:r>
        <w:rPr>
          <w:b/>
          <w:bCs/>
          <w:w w:val="0"/>
          <w:sz w:val="28"/>
          <w:szCs w:val="28"/>
        </w:rPr>
        <w:t>te</w:t>
      </w:r>
      <w:r>
        <w:rPr>
          <w:b/>
          <w:bCs/>
          <w:spacing w:val="-3"/>
          <w:w w:val="0"/>
          <w:sz w:val="28"/>
          <w:szCs w:val="28"/>
        </w:rPr>
        <w:t>e</w:t>
      </w:r>
      <w:r>
        <w:rPr>
          <w:b/>
          <w:bCs/>
          <w:w w:val="0"/>
          <w:sz w:val="28"/>
          <w:szCs w:val="28"/>
        </w:rPr>
        <w:t>r</w:t>
      </w:r>
      <w:r>
        <w:rPr>
          <w:b/>
          <w:bCs/>
          <w:spacing w:val="-1"/>
          <w:w w:val="0"/>
          <w:sz w:val="28"/>
          <w:szCs w:val="28"/>
        </w:rPr>
        <w:t xml:space="preserve"> </w:t>
      </w:r>
      <w:r>
        <w:rPr>
          <w:b/>
          <w:bCs/>
          <w:w w:val="0"/>
          <w:sz w:val="28"/>
          <w:szCs w:val="28"/>
        </w:rPr>
        <w:t>Sch</w:t>
      </w:r>
      <w:r>
        <w:rPr>
          <w:b/>
          <w:bCs/>
          <w:spacing w:val="-1"/>
          <w:w w:val="0"/>
          <w:sz w:val="28"/>
          <w:szCs w:val="28"/>
        </w:rPr>
        <w:t>o</w:t>
      </w:r>
      <w:r>
        <w:rPr>
          <w:b/>
          <w:bCs/>
          <w:spacing w:val="1"/>
          <w:w w:val="0"/>
          <w:sz w:val="28"/>
          <w:szCs w:val="28"/>
        </w:rPr>
        <w:t>l</w:t>
      </w:r>
      <w:r>
        <w:rPr>
          <w:b/>
          <w:bCs/>
          <w:spacing w:val="-1"/>
          <w:w w:val="0"/>
          <w:sz w:val="28"/>
          <w:szCs w:val="28"/>
        </w:rPr>
        <w:t>a</w:t>
      </w:r>
      <w:r>
        <w:rPr>
          <w:b/>
          <w:bCs/>
          <w:w w:val="0"/>
          <w:sz w:val="28"/>
          <w:szCs w:val="28"/>
        </w:rPr>
        <w:t>r</w:t>
      </w:r>
      <w:r>
        <w:rPr>
          <w:b/>
          <w:bCs/>
          <w:spacing w:val="1"/>
          <w:w w:val="0"/>
          <w:sz w:val="28"/>
          <w:szCs w:val="28"/>
        </w:rPr>
        <w:t>s</w:t>
      </w:r>
      <w:r>
        <w:rPr>
          <w:b/>
          <w:bCs/>
          <w:spacing w:val="-3"/>
          <w:w w:val="0"/>
          <w:sz w:val="28"/>
          <w:szCs w:val="28"/>
        </w:rPr>
        <w:t>h</w:t>
      </w:r>
      <w:r>
        <w:rPr>
          <w:b/>
          <w:bCs/>
          <w:spacing w:val="1"/>
          <w:w w:val="0"/>
          <w:sz w:val="28"/>
          <w:szCs w:val="28"/>
        </w:rPr>
        <w:t>i</w:t>
      </w:r>
      <w:r>
        <w:rPr>
          <w:b/>
          <w:bCs/>
          <w:spacing w:val="-3"/>
          <w:w w:val="0"/>
          <w:sz w:val="28"/>
          <w:szCs w:val="28"/>
        </w:rPr>
        <w:t>p</w:t>
      </w:r>
      <w:r>
        <w:rPr>
          <w:b/>
          <w:bCs/>
          <w:w w:val="0"/>
          <w:sz w:val="28"/>
          <w:szCs w:val="28"/>
        </w:rPr>
        <w:t xml:space="preserve">? </w:t>
      </w:r>
      <w:r w:rsidRPr="00B04A38">
        <w:rPr>
          <w:spacing w:val="-1"/>
          <w:w w:val="0"/>
        </w:rPr>
        <w:t>A</w:t>
      </w:r>
      <w:r w:rsidRPr="00B04A38">
        <w:rPr>
          <w:w w:val="0"/>
        </w:rPr>
        <w:t>ppli</w:t>
      </w:r>
      <w:r w:rsidRPr="00B04A38">
        <w:rPr>
          <w:spacing w:val="-1"/>
          <w:w w:val="0"/>
        </w:rPr>
        <w:t>ca</w:t>
      </w:r>
      <w:r w:rsidRPr="00B04A38">
        <w:rPr>
          <w:w w:val="0"/>
        </w:rPr>
        <w:t>nt</w:t>
      </w:r>
      <w:r w:rsidRPr="00B04A38">
        <w:rPr>
          <w:spacing w:val="-1"/>
          <w:w w:val="0"/>
        </w:rPr>
        <w:t xml:space="preserve"> </w:t>
      </w:r>
      <w:r w:rsidRPr="00B04A38">
        <w:rPr>
          <w:w w:val="0"/>
        </w:rPr>
        <w:t>must be</w:t>
      </w:r>
      <w:r w:rsidRPr="00B04A38">
        <w:rPr>
          <w:spacing w:val="-1"/>
          <w:w w:val="0"/>
        </w:rPr>
        <w:t xml:space="preserve"> </w:t>
      </w:r>
      <w:r w:rsidRPr="00B04A38">
        <w:rPr>
          <w:w w:val="0"/>
        </w:rPr>
        <w:t>a</w:t>
      </w:r>
      <w:r w:rsidRPr="00B04A38">
        <w:rPr>
          <w:spacing w:val="1"/>
          <w:w w:val="0"/>
        </w:rPr>
        <w:t xml:space="preserve"> </w:t>
      </w:r>
      <w:r w:rsidRPr="00B04A38">
        <w:rPr>
          <w:spacing w:val="-1"/>
          <w:w w:val="0"/>
        </w:rPr>
        <w:t>fe</w:t>
      </w:r>
      <w:r w:rsidRPr="00B04A38">
        <w:rPr>
          <w:spacing w:val="3"/>
          <w:w w:val="0"/>
        </w:rPr>
        <w:t>m</w:t>
      </w:r>
      <w:r w:rsidRPr="00B04A38">
        <w:rPr>
          <w:spacing w:val="-1"/>
          <w:w w:val="0"/>
        </w:rPr>
        <w:t>a</w:t>
      </w:r>
      <w:r w:rsidRPr="00B04A38">
        <w:rPr>
          <w:w w:val="0"/>
        </w:rPr>
        <w:t xml:space="preserve">le </w:t>
      </w:r>
      <w:r w:rsidRPr="00B04A38">
        <w:rPr>
          <w:spacing w:val="-3"/>
          <w:w w:val="0"/>
        </w:rPr>
        <w:t>g</w:t>
      </w:r>
      <w:r w:rsidRPr="00B04A38">
        <w:rPr>
          <w:spacing w:val="-1"/>
          <w:w w:val="0"/>
        </w:rPr>
        <w:t>ra</w:t>
      </w:r>
      <w:r w:rsidRPr="00B04A38">
        <w:rPr>
          <w:w w:val="0"/>
        </w:rPr>
        <w:t>d</w:t>
      </w:r>
      <w:r w:rsidRPr="00B04A38">
        <w:rPr>
          <w:spacing w:val="2"/>
          <w:w w:val="0"/>
        </w:rPr>
        <w:t>u</w:t>
      </w:r>
      <w:r w:rsidRPr="00B04A38">
        <w:rPr>
          <w:spacing w:val="-1"/>
          <w:w w:val="0"/>
        </w:rPr>
        <w:t>a</w:t>
      </w:r>
      <w:r w:rsidRPr="00B04A38">
        <w:rPr>
          <w:w w:val="0"/>
        </w:rPr>
        <w:t xml:space="preserve">ting </w:t>
      </w:r>
      <w:r w:rsidRPr="00B04A38">
        <w:rPr>
          <w:spacing w:val="-1"/>
          <w:w w:val="0"/>
        </w:rPr>
        <w:t>fr</w:t>
      </w:r>
      <w:r w:rsidRPr="00B04A38">
        <w:rPr>
          <w:w w:val="0"/>
        </w:rPr>
        <w:t>om a</w:t>
      </w:r>
      <w:r w:rsidRPr="00B04A38">
        <w:rPr>
          <w:spacing w:val="1"/>
          <w:w w:val="0"/>
        </w:rPr>
        <w:t xml:space="preserve"> </w:t>
      </w:r>
      <w:r w:rsidRPr="00B04A38">
        <w:rPr>
          <w:spacing w:val="-2"/>
          <w:w w:val="0"/>
        </w:rPr>
        <w:t>F</w:t>
      </w:r>
      <w:r w:rsidRPr="00B04A38">
        <w:rPr>
          <w:spacing w:val="2"/>
          <w:w w:val="0"/>
        </w:rPr>
        <w:t>o</w:t>
      </w:r>
      <w:r w:rsidRPr="00B04A38">
        <w:rPr>
          <w:spacing w:val="-1"/>
          <w:w w:val="0"/>
        </w:rPr>
        <w:t>r</w:t>
      </w:r>
      <w:r w:rsidRPr="00B04A38">
        <w:rPr>
          <w:w w:val="0"/>
        </w:rPr>
        <w:t>t</w:t>
      </w:r>
      <w:r w:rsidRPr="00B04A38">
        <w:rPr>
          <w:spacing w:val="-1"/>
          <w:w w:val="0"/>
        </w:rPr>
        <w:t xml:space="preserve"> </w:t>
      </w:r>
      <w:r w:rsidRPr="00B04A38">
        <w:rPr>
          <w:spacing w:val="-2"/>
          <w:w w:val="0"/>
        </w:rPr>
        <w:t>B</w:t>
      </w:r>
      <w:r w:rsidRPr="00B04A38">
        <w:rPr>
          <w:spacing w:val="-1"/>
          <w:w w:val="0"/>
        </w:rPr>
        <w:t>e</w:t>
      </w:r>
      <w:r w:rsidRPr="00B04A38">
        <w:rPr>
          <w:w w:val="0"/>
        </w:rPr>
        <w:t xml:space="preserve">nd </w:t>
      </w:r>
      <w:r w:rsidRPr="00B04A38">
        <w:rPr>
          <w:spacing w:val="1"/>
          <w:w w:val="0"/>
        </w:rPr>
        <w:t>C</w:t>
      </w:r>
      <w:r w:rsidRPr="00B04A38">
        <w:rPr>
          <w:w w:val="0"/>
        </w:rPr>
        <w:t>oun</w:t>
      </w:r>
      <w:r w:rsidRPr="00B04A38">
        <w:rPr>
          <w:spacing w:val="5"/>
          <w:w w:val="0"/>
        </w:rPr>
        <w:t>t</w:t>
      </w:r>
      <w:r w:rsidRPr="00B04A38">
        <w:rPr>
          <w:w w:val="0"/>
        </w:rPr>
        <w:t>y</w:t>
      </w:r>
      <w:r w:rsidRPr="00B04A38">
        <w:rPr>
          <w:spacing w:val="-5"/>
          <w:w w:val="0"/>
        </w:rPr>
        <w:t xml:space="preserve"> </w:t>
      </w:r>
      <w:r w:rsidRPr="00B04A38">
        <w:rPr>
          <w:w w:val="0"/>
        </w:rPr>
        <w:t>public</w:t>
      </w:r>
      <w:r w:rsidRPr="00B04A38">
        <w:rPr>
          <w:spacing w:val="-1"/>
          <w:w w:val="0"/>
        </w:rPr>
        <w:t xml:space="preserve"> </w:t>
      </w:r>
      <w:r w:rsidRPr="00B04A38">
        <w:rPr>
          <w:spacing w:val="2"/>
          <w:w w:val="0"/>
        </w:rPr>
        <w:t>o</w:t>
      </w:r>
      <w:r w:rsidRPr="00B04A38">
        <w:rPr>
          <w:w w:val="0"/>
        </w:rPr>
        <w:t>r</w:t>
      </w:r>
      <w:r w:rsidRPr="00B04A38">
        <w:rPr>
          <w:spacing w:val="1"/>
          <w:w w:val="0"/>
        </w:rPr>
        <w:t xml:space="preserve"> </w:t>
      </w:r>
      <w:r w:rsidRPr="00B04A38">
        <w:rPr>
          <w:w w:val="0"/>
        </w:rPr>
        <w:t>p</w:t>
      </w:r>
      <w:r w:rsidRPr="00B04A38">
        <w:rPr>
          <w:spacing w:val="-1"/>
          <w:w w:val="0"/>
        </w:rPr>
        <w:t>r</w:t>
      </w:r>
      <w:r w:rsidRPr="00B04A38">
        <w:rPr>
          <w:w w:val="0"/>
        </w:rPr>
        <w:t>iv</w:t>
      </w:r>
      <w:r w:rsidRPr="00B04A38">
        <w:rPr>
          <w:spacing w:val="-1"/>
          <w:w w:val="0"/>
        </w:rPr>
        <w:t>a</w:t>
      </w:r>
      <w:r w:rsidRPr="00B04A38">
        <w:rPr>
          <w:w w:val="0"/>
        </w:rPr>
        <w:t>te</w:t>
      </w:r>
      <w:r w:rsidRPr="00B04A38">
        <w:rPr>
          <w:spacing w:val="-1"/>
          <w:w w:val="0"/>
        </w:rPr>
        <w:t xml:space="preserve"> </w:t>
      </w:r>
      <w:r w:rsidRPr="00B04A38">
        <w:rPr>
          <w:w w:val="0"/>
        </w:rPr>
        <w:t>h</w:t>
      </w:r>
      <w:r w:rsidRPr="00B04A38">
        <w:rPr>
          <w:spacing w:val="3"/>
          <w:w w:val="0"/>
        </w:rPr>
        <w:t>i</w:t>
      </w:r>
      <w:r w:rsidRPr="00B04A38">
        <w:rPr>
          <w:spacing w:val="-3"/>
          <w:w w:val="0"/>
        </w:rPr>
        <w:t>g</w:t>
      </w:r>
      <w:r w:rsidRPr="00B04A38">
        <w:rPr>
          <w:w w:val="0"/>
        </w:rPr>
        <w:t>h s</w:t>
      </w:r>
      <w:r w:rsidRPr="00B04A38">
        <w:rPr>
          <w:spacing w:val="-1"/>
          <w:w w:val="0"/>
        </w:rPr>
        <w:t>c</w:t>
      </w:r>
      <w:r w:rsidRPr="00B04A38">
        <w:rPr>
          <w:w w:val="0"/>
        </w:rPr>
        <w:t>hool</w:t>
      </w:r>
      <w:r w:rsidRPr="00B04A38">
        <w:rPr>
          <w:spacing w:val="-1"/>
          <w:w w:val="0"/>
        </w:rPr>
        <w:t xml:space="preserve"> </w:t>
      </w:r>
      <w:r w:rsidRPr="00B04A38">
        <w:rPr>
          <w:w w:val="0"/>
        </w:rPr>
        <w:t>in</w:t>
      </w:r>
      <w:r w:rsidRPr="00B04A38">
        <w:rPr>
          <w:w w:val="99"/>
        </w:rPr>
        <w:t xml:space="preserve"> </w:t>
      </w:r>
      <w:r w:rsidRPr="00B04A38">
        <w:rPr>
          <w:spacing w:val="1"/>
          <w:w w:val="0"/>
        </w:rPr>
        <w:t>S</w:t>
      </w:r>
      <w:r w:rsidRPr="00B04A38">
        <w:rPr>
          <w:w w:val="0"/>
        </w:rPr>
        <w:t>p</w:t>
      </w:r>
      <w:r w:rsidRPr="00B04A38">
        <w:rPr>
          <w:spacing w:val="-1"/>
          <w:w w:val="0"/>
        </w:rPr>
        <w:t>r</w:t>
      </w:r>
      <w:r w:rsidRPr="00B04A38">
        <w:rPr>
          <w:w w:val="0"/>
        </w:rPr>
        <w:t>ing</w:t>
      </w:r>
      <w:r w:rsidRPr="00B04A38">
        <w:rPr>
          <w:spacing w:val="-15"/>
          <w:w w:val="0"/>
        </w:rPr>
        <w:t xml:space="preserve"> </w:t>
      </w:r>
      <w:r w:rsidR="354F9760" w:rsidRPr="00B04A38">
        <w:rPr>
          <w:spacing w:val="-15"/>
          <w:w w:val="0"/>
        </w:rPr>
        <w:t>202</w:t>
      </w:r>
      <w:r w:rsidR="00AE0B6C">
        <w:rPr>
          <w:spacing w:val="-15"/>
          <w:w w:val="0"/>
        </w:rPr>
        <w:t>3</w:t>
      </w:r>
      <w:r w:rsidR="354F9760" w:rsidRPr="00B04A38">
        <w:rPr>
          <w:spacing w:val="-15"/>
          <w:w w:val="0"/>
        </w:rPr>
        <w:t>.</w:t>
      </w:r>
      <w:r w:rsidR="435D80AD" w:rsidRPr="00B04A38">
        <w:rPr>
          <w:spacing w:val="-15"/>
          <w:w w:val="0"/>
        </w:rPr>
        <w:t xml:space="preserve"> </w:t>
      </w:r>
      <w:r w:rsidRPr="00B04A38">
        <w:rPr>
          <w:spacing w:val="-1"/>
          <w:w w:val="0"/>
        </w:rPr>
        <w:t>A</w:t>
      </w:r>
      <w:r w:rsidRPr="00B04A38">
        <w:rPr>
          <w:w w:val="0"/>
        </w:rPr>
        <w:t>ppli</w:t>
      </w:r>
      <w:r w:rsidRPr="00B04A38">
        <w:rPr>
          <w:spacing w:val="-1"/>
          <w:w w:val="0"/>
        </w:rPr>
        <w:t>ca</w:t>
      </w:r>
      <w:r w:rsidRPr="00B04A38">
        <w:rPr>
          <w:w w:val="0"/>
        </w:rPr>
        <w:t>nt</w:t>
      </w:r>
      <w:r w:rsidRPr="00B04A38">
        <w:rPr>
          <w:spacing w:val="2"/>
          <w:w w:val="0"/>
        </w:rPr>
        <w:t xml:space="preserve"> </w:t>
      </w:r>
      <w:r w:rsidRPr="00B04A38">
        <w:rPr>
          <w:w w:val="0"/>
        </w:rPr>
        <w:t>must</w:t>
      </w:r>
      <w:r w:rsidRPr="00B04A38">
        <w:rPr>
          <w:spacing w:val="3"/>
          <w:w w:val="0"/>
        </w:rPr>
        <w:t xml:space="preserve"> </w:t>
      </w:r>
      <w:r w:rsidRPr="00B04A38">
        <w:rPr>
          <w:w w:val="0"/>
        </w:rPr>
        <w:t>h</w:t>
      </w:r>
      <w:r w:rsidRPr="00B04A38">
        <w:rPr>
          <w:spacing w:val="-1"/>
          <w:w w:val="0"/>
        </w:rPr>
        <w:t>a</w:t>
      </w:r>
      <w:r w:rsidRPr="00B04A38">
        <w:rPr>
          <w:w w:val="0"/>
        </w:rPr>
        <w:t>ve</w:t>
      </w:r>
      <w:r w:rsidRPr="00B04A38">
        <w:rPr>
          <w:spacing w:val="3"/>
          <w:w w:val="0"/>
        </w:rPr>
        <w:t xml:space="preserve"> </w:t>
      </w:r>
      <w:r w:rsidRPr="00B04A38">
        <w:rPr>
          <w:w w:val="0"/>
        </w:rPr>
        <w:t>a</w:t>
      </w:r>
      <w:r w:rsidRPr="00B04A38">
        <w:rPr>
          <w:spacing w:val="2"/>
          <w:w w:val="0"/>
        </w:rPr>
        <w:t xml:space="preserve"> </w:t>
      </w:r>
      <w:r w:rsidRPr="00B04A38">
        <w:rPr>
          <w:spacing w:val="1"/>
          <w:w w:val="0"/>
        </w:rPr>
        <w:t>c</w:t>
      </w:r>
      <w:r w:rsidRPr="00B04A38">
        <w:rPr>
          <w:w w:val="0"/>
        </w:rPr>
        <w:t>umul</w:t>
      </w:r>
      <w:r w:rsidRPr="00B04A38">
        <w:rPr>
          <w:spacing w:val="-1"/>
          <w:w w:val="0"/>
        </w:rPr>
        <w:t>a</w:t>
      </w:r>
      <w:r w:rsidRPr="00B04A38">
        <w:rPr>
          <w:w w:val="0"/>
        </w:rPr>
        <w:t>tive</w:t>
      </w:r>
      <w:r w:rsidRPr="00B04A38">
        <w:rPr>
          <w:spacing w:val="1"/>
          <w:w w:val="0"/>
        </w:rPr>
        <w:t xml:space="preserve"> </w:t>
      </w:r>
      <w:r w:rsidRPr="00B04A38">
        <w:rPr>
          <w:spacing w:val="-3"/>
          <w:w w:val="0"/>
        </w:rPr>
        <w:t>g</w:t>
      </w:r>
      <w:r w:rsidRPr="00B04A38">
        <w:rPr>
          <w:spacing w:val="1"/>
          <w:w w:val="0"/>
        </w:rPr>
        <w:t>r</w:t>
      </w:r>
      <w:r w:rsidRPr="00B04A38">
        <w:rPr>
          <w:spacing w:val="-1"/>
          <w:w w:val="0"/>
        </w:rPr>
        <w:t>a</w:t>
      </w:r>
      <w:r w:rsidRPr="00B04A38">
        <w:rPr>
          <w:w w:val="0"/>
        </w:rPr>
        <w:t>de</w:t>
      </w:r>
      <w:r w:rsidRPr="00B04A38">
        <w:rPr>
          <w:spacing w:val="2"/>
          <w:w w:val="0"/>
        </w:rPr>
        <w:t xml:space="preserve"> </w:t>
      </w:r>
      <w:r w:rsidRPr="00B04A38">
        <w:rPr>
          <w:w w:val="0"/>
        </w:rPr>
        <w:t>point</w:t>
      </w:r>
      <w:r w:rsidRPr="00B04A38">
        <w:rPr>
          <w:spacing w:val="5"/>
          <w:w w:val="0"/>
        </w:rPr>
        <w:t xml:space="preserve"> </w:t>
      </w:r>
      <w:r w:rsidRPr="00B04A38">
        <w:rPr>
          <w:spacing w:val="-1"/>
          <w:w w:val="0"/>
        </w:rPr>
        <w:t>a</w:t>
      </w:r>
      <w:r w:rsidRPr="00B04A38">
        <w:rPr>
          <w:spacing w:val="2"/>
          <w:w w:val="0"/>
        </w:rPr>
        <w:t>v</w:t>
      </w:r>
      <w:r w:rsidRPr="00B04A38">
        <w:rPr>
          <w:spacing w:val="-1"/>
          <w:w w:val="0"/>
        </w:rPr>
        <w:t>er</w:t>
      </w:r>
      <w:r w:rsidRPr="00B04A38">
        <w:rPr>
          <w:spacing w:val="1"/>
          <w:w w:val="0"/>
        </w:rPr>
        <w:t>a</w:t>
      </w:r>
      <w:r w:rsidRPr="00B04A38">
        <w:rPr>
          <w:spacing w:val="-3"/>
          <w:w w:val="0"/>
        </w:rPr>
        <w:t>g</w:t>
      </w:r>
      <w:r w:rsidRPr="00B04A38">
        <w:rPr>
          <w:w w:val="0"/>
        </w:rPr>
        <w:t>e</w:t>
      </w:r>
      <w:r w:rsidRPr="00B04A38">
        <w:rPr>
          <w:spacing w:val="4"/>
          <w:w w:val="0"/>
        </w:rPr>
        <w:t xml:space="preserve"> </w:t>
      </w:r>
      <w:r w:rsidRPr="00B04A38">
        <w:rPr>
          <w:w w:val="0"/>
        </w:rPr>
        <w:t>of</w:t>
      </w:r>
      <w:r w:rsidRPr="00B04A38">
        <w:rPr>
          <w:spacing w:val="2"/>
          <w:w w:val="0"/>
        </w:rPr>
        <w:t xml:space="preserve"> </w:t>
      </w:r>
      <w:r w:rsidRPr="00B04A38">
        <w:rPr>
          <w:w w:val="0"/>
        </w:rPr>
        <w:t>2.5</w:t>
      </w:r>
      <w:r w:rsidRPr="00B04A38">
        <w:rPr>
          <w:spacing w:val="4"/>
          <w:w w:val="0"/>
        </w:rPr>
        <w:t xml:space="preserve"> </w:t>
      </w:r>
      <w:r w:rsidRPr="00B04A38">
        <w:rPr>
          <w:spacing w:val="-1"/>
          <w:w w:val="0"/>
        </w:rPr>
        <w:t>(</w:t>
      </w:r>
      <w:r w:rsidRPr="00B04A38">
        <w:rPr>
          <w:spacing w:val="1"/>
          <w:w w:val="0"/>
        </w:rPr>
        <w:t>C</w:t>
      </w:r>
      <w:r w:rsidRPr="00B04A38">
        <w:rPr>
          <w:w w:val="0"/>
        </w:rPr>
        <w:t>)</w:t>
      </w:r>
      <w:r w:rsidRPr="00B04A38">
        <w:rPr>
          <w:spacing w:val="2"/>
          <w:w w:val="0"/>
        </w:rPr>
        <w:t xml:space="preserve"> </w:t>
      </w:r>
      <w:r w:rsidRPr="00B04A38">
        <w:rPr>
          <w:w w:val="0"/>
        </w:rPr>
        <w:t>or</w:t>
      </w:r>
      <w:r w:rsidRPr="00B04A38">
        <w:rPr>
          <w:spacing w:val="1"/>
          <w:w w:val="0"/>
        </w:rPr>
        <w:t xml:space="preserve"> </w:t>
      </w:r>
      <w:r w:rsidRPr="00B04A38">
        <w:rPr>
          <w:spacing w:val="2"/>
          <w:w w:val="0"/>
        </w:rPr>
        <w:t>b</w:t>
      </w:r>
      <w:r w:rsidRPr="00B04A38">
        <w:rPr>
          <w:spacing w:val="-1"/>
          <w:w w:val="0"/>
        </w:rPr>
        <w:t>e</w:t>
      </w:r>
      <w:r w:rsidRPr="00B04A38">
        <w:rPr>
          <w:w w:val="0"/>
        </w:rPr>
        <w:t>tt</w:t>
      </w:r>
      <w:r w:rsidRPr="00B04A38">
        <w:rPr>
          <w:spacing w:val="-1"/>
          <w:w w:val="0"/>
        </w:rPr>
        <w:t>e</w:t>
      </w:r>
      <w:r w:rsidRPr="00B04A38">
        <w:rPr>
          <w:spacing w:val="1"/>
          <w:w w:val="0"/>
        </w:rPr>
        <w:t>r</w:t>
      </w:r>
      <w:r w:rsidRPr="00B04A38">
        <w:rPr>
          <w:w w:val="0"/>
        </w:rPr>
        <w:t>.</w:t>
      </w:r>
      <w:r w:rsidRPr="00B04A38">
        <w:rPr>
          <w:spacing w:val="5"/>
          <w:w w:val="0"/>
        </w:rPr>
        <w:t xml:space="preserve"> </w:t>
      </w:r>
      <w:r w:rsidRPr="00B04A38">
        <w:rPr>
          <w:w w:val="0"/>
        </w:rPr>
        <w:t>A</w:t>
      </w:r>
      <w:r w:rsidRPr="00B04A38">
        <w:rPr>
          <w:spacing w:val="3"/>
          <w:w w:val="0"/>
        </w:rPr>
        <w:t xml:space="preserve"> </w:t>
      </w:r>
      <w:r w:rsidRPr="00B04A38">
        <w:rPr>
          <w:w w:val="0"/>
        </w:rPr>
        <w:t>t</w:t>
      </w:r>
      <w:r w:rsidRPr="00B04A38">
        <w:rPr>
          <w:spacing w:val="-1"/>
          <w:w w:val="0"/>
        </w:rPr>
        <w:t>ra</w:t>
      </w:r>
      <w:r w:rsidRPr="00B04A38">
        <w:rPr>
          <w:w w:val="0"/>
        </w:rPr>
        <w:t>n</w:t>
      </w:r>
      <w:r w:rsidRPr="00B04A38">
        <w:rPr>
          <w:spacing w:val="2"/>
          <w:w w:val="0"/>
        </w:rPr>
        <w:t>s</w:t>
      </w:r>
      <w:r w:rsidRPr="00B04A38">
        <w:rPr>
          <w:spacing w:val="-1"/>
          <w:w w:val="0"/>
        </w:rPr>
        <w:t>cr</w:t>
      </w:r>
      <w:r w:rsidRPr="00B04A38">
        <w:rPr>
          <w:w w:val="0"/>
        </w:rPr>
        <w:t>ipt</w:t>
      </w:r>
      <w:r w:rsidRPr="00B04A38">
        <w:rPr>
          <w:spacing w:val="3"/>
          <w:w w:val="0"/>
        </w:rPr>
        <w:t xml:space="preserve"> </w:t>
      </w:r>
      <w:r w:rsidRPr="00B04A38">
        <w:rPr>
          <w:w w:val="0"/>
        </w:rPr>
        <w:t>must</w:t>
      </w:r>
      <w:r w:rsidRPr="00B04A38">
        <w:rPr>
          <w:spacing w:val="2"/>
          <w:w w:val="0"/>
        </w:rPr>
        <w:t xml:space="preserve"> </w:t>
      </w:r>
      <w:r w:rsidRPr="00B04A38">
        <w:rPr>
          <w:w w:val="0"/>
        </w:rPr>
        <w:t>be</w:t>
      </w:r>
      <w:r w:rsidRPr="00B04A38">
        <w:rPr>
          <w:w w:val="99"/>
        </w:rPr>
        <w:t xml:space="preserve"> </w:t>
      </w:r>
      <w:r w:rsidRPr="00B04A38">
        <w:rPr>
          <w:w w:val="0"/>
        </w:rPr>
        <w:t>submitt</w:t>
      </w:r>
      <w:r w:rsidRPr="00B04A38">
        <w:rPr>
          <w:spacing w:val="-1"/>
          <w:w w:val="0"/>
        </w:rPr>
        <w:t>e</w:t>
      </w:r>
      <w:r w:rsidRPr="00B04A38">
        <w:rPr>
          <w:w w:val="0"/>
        </w:rPr>
        <w:t>d</w:t>
      </w:r>
      <w:r w:rsidRPr="00B04A38">
        <w:rPr>
          <w:spacing w:val="-10"/>
          <w:w w:val="0"/>
        </w:rPr>
        <w:t xml:space="preserve"> </w:t>
      </w:r>
      <w:r w:rsidRPr="00B04A38">
        <w:rPr>
          <w:spacing w:val="-1"/>
          <w:w w:val="0"/>
        </w:rPr>
        <w:t>w</w:t>
      </w:r>
      <w:r w:rsidRPr="00B04A38">
        <w:rPr>
          <w:w w:val="0"/>
        </w:rPr>
        <w:t>ith</w:t>
      </w:r>
      <w:r w:rsidRPr="00B04A38">
        <w:rPr>
          <w:spacing w:val="-9"/>
          <w:w w:val="0"/>
        </w:rPr>
        <w:t xml:space="preserve"> </w:t>
      </w:r>
      <w:r w:rsidRPr="00B04A38">
        <w:rPr>
          <w:w w:val="0"/>
        </w:rPr>
        <w:t>the</w:t>
      </w:r>
      <w:r w:rsidRPr="00B04A38">
        <w:rPr>
          <w:spacing w:val="-10"/>
          <w:w w:val="0"/>
        </w:rPr>
        <w:t xml:space="preserve"> </w:t>
      </w:r>
      <w:r w:rsidRPr="00B04A38">
        <w:rPr>
          <w:spacing w:val="-1"/>
          <w:w w:val="0"/>
        </w:rPr>
        <w:t>a</w:t>
      </w:r>
      <w:r w:rsidRPr="00B04A38">
        <w:rPr>
          <w:w w:val="0"/>
        </w:rPr>
        <w:t>ppli</w:t>
      </w:r>
      <w:r w:rsidRPr="00B04A38">
        <w:rPr>
          <w:spacing w:val="-1"/>
          <w:w w:val="0"/>
        </w:rPr>
        <w:t>ca</w:t>
      </w:r>
      <w:r w:rsidRPr="00B04A38">
        <w:rPr>
          <w:w w:val="0"/>
        </w:rPr>
        <w:t>tion.</w:t>
      </w:r>
      <w:r w:rsidR="16B73C44" w:rsidRPr="00B04A38">
        <w:rPr>
          <w:w w:val="0"/>
        </w:rPr>
        <w:t xml:space="preserve"> </w:t>
      </w:r>
      <w:r w:rsidRPr="00B04A38">
        <w:rPr>
          <w:spacing w:val="-1"/>
          <w:w w:val="0"/>
        </w:rPr>
        <w:t>A</w:t>
      </w:r>
      <w:r w:rsidRPr="00B04A38">
        <w:rPr>
          <w:w w:val="0"/>
        </w:rPr>
        <w:t>ppli</w:t>
      </w:r>
      <w:r w:rsidRPr="00B04A38">
        <w:rPr>
          <w:spacing w:val="-1"/>
          <w:w w:val="0"/>
        </w:rPr>
        <w:t>ca</w:t>
      </w:r>
      <w:r w:rsidRPr="00B04A38">
        <w:rPr>
          <w:w w:val="0"/>
        </w:rPr>
        <w:t>nt</w:t>
      </w:r>
      <w:r w:rsidRPr="00B04A38">
        <w:rPr>
          <w:spacing w:val="47"/>
          <w:w w:val="0"/>
        </w:rPr>
        <w:t xml:space="preserve"> </w:t>
      </w:r>
      <w:r w:rsidRPr="00B04A38">
        <w:rPr>
          <w:w w:val="0"/>
        </w:rPr>
        <w:t>must</w:t>
      </w:r>
      <w:r w:rsidRPr="00B04A38">
        <w:rPr>
          <w:spacing w:val="47"/>
          <w:w w:val="0"/>
        </w:rPr>
        <w:t xml:space="preserve"> </w:t>
      </w:r>
      <w:r w:rsidRPr="00B04A38">
        <w:rPr>
          <w:w w:val="0"/>
        </w:rPr>
        <w:t>h</w:t>
      </w:r>
      <w:r w:rsidRPr="00B04A38">
        <w:rPr>
          <w:spacing w:val="-1"/>
          <w:w w:val="0"/>
        </w:rPr>
        <w:t>a</w:t>
      </w:r>
      <w:r w:rsidRPr="00B04A38">
        <w:rPr>
          <w:w w:val="0"/>
        </w:rPr>
        <w:t>ve</w:t>
      </w:r>
      <w:r w:rsidRPr="00B04A38">
        <w:rPr>
          <w:spacing w:val="46"/>
          <w:w w:val="0"/>
        </w:rPr>
        <w:t xml:space="preserve"> </w:t>
      </w:r>
      <w:r w:rsidRPr="00B04A38">
        <w:rPr>
          <w:spacing w:val="-1"/>
          <w:w w:val="0"/>
        </w:rPr>
        <w:t>c</w:t>
      </w:r>
      <w:r w:rsidRPr="00B04A38">
        <w:rPr>
          <w:spacing w:val="2"/>
          <w:w w:val="0"/>
        </w:rPr>
        <w:t>o</w:t>
      </w:r>
      <w:r w:rsidRPr="00B04A38">
        <w:rPr>
          <w:w w:val="0"/>
        </w:rPr>
        <w:t>mpl</w:t>
      </w:r>
      <w:r w:rsidRPr="00B04A38">
        <w:rPr>
          <w:spacing w:val="-1"/>
          <w:w w:val="0"/>
        </w:rPr>
        <w:t>e</w:t>
      </w:r>
      <w:r w:rsidRPr="00B04A38">
        <w:rPr>
          <w:w w:val="0"/>
        </w:rPr>
        <w:t>t</w:t>
      </w:r>
      <w:r w:rsidRPr="00B04A38">
        <w:rPr>
          <w:spacing w:val="-1"/>
          <w:w w:val="0"/>
        </w:rPr>
        <w:t>e</w:t>
      </w:r>
      <w:r w:rsidRPr="00B04A38">
        <w:rPr>
          <w:w w:val="0"/>
        </w:rPr>
        <w:t>d</w:t>
      </w:r>
      <w:r w:rsidRPr="00B04A38">
        <w:rPr>
          <w:spacing w:val="48"/>
          <w:w w:val="0"/>
        </w:rPr>
        <w:t xml:space="preserve"> </w:t>
      </w:r>
      <w:r w:rsidRPr="00B04A38">
        <w:rPr>
          <w:spacing w:val="-1"/>
          <w:w w:val="0"/>
        </w:rPr>
        <w:t>a</w:t>
      </w:r>
      <w:r w:rsidRPr="00B04A38">
        <w:rPr>
          <w:w w:val="0"/>
        </w:rPr>
        <w:t>t</w:t>
      </w:r>
      <w:r w:rsidRPr="00B04A38">
        <w:rPr>
          <w:spacing w:val="47"/>
          <w:w w:val="0"/>
        </w:rPr>
        <w:t xml:space="preserve"> </w:t>
      </w:r>
      <w:r w:rsidRPr="00B04A38">
        <w:rPr>
          <w:w w:val="0"/>
        </w:rPr>
        <w:t>l</w:t>
      </w:r>
      <w:r w:rsidRPr="00B04A38">
        <w:rPr>
          <w:spacing w:val="-1"/>
          <w:w w:val="0"/>
        </w:rPr>
        <w:t>ea</w:t>
      </w:r>
      <w:r w:rsidRPr="00B04A38">
        <w:rPr>
          <w:w w:val="0"/>
        </w:rPr>
        <w:t>st</w:t>
      </w:r>
      <w:r w:rsidRPr="00B04A38">
        <w:rPr>
          <w:spacing w:val="47"/>
          <w:w w:val="0"/>
        </w:rPr>
        <w:t xml:space="preserve"> </w:t>
      </w:r>
      <w:r w:rsidRPr="00B04A38">
        <w:rPr>
          <w:w w:val="0"/>
        </w:rPr>
        <w:t>100</w:t>
      </w:r>
      <w:r w:rsidRPr="00B04A38">
        <w:rPr>
          <w:spacing w:val="47"/>
          <w:w w:val="0"/>
        </w:rPr>
        <w:t xml:space="preserve"> </w:t>
      </w:r>
      <w:r w:rsidRPr="00B04A38">
        <w:rPr>
          <w:w w:val="0"/>
        </w:rPr>
        <w:t>hou</w:t>
      </w:r>
      <w:r w:rsidRPr="00B04A38">
        <w:rPr>
          <w:spacing w:val="-1"/>
          <w:w w:val="0"/>
        </w:rPr>
        <w:t>r</w:t>
      </w:r>
      <w:r w:rsidRPr="00B04A38">
        <w:rPr>
          <w:w w:val="0"/>
        </w:rPr>
        <w:t>s</w:t>
      </w:r>
      <w:r w:rsidRPr="00B04A38">
        <w:rPr>
          <w:spacing w:val="48"/>
          <w:w w:val="0"/>
        </w:rPr>
        <w:t xml:space="preserve"> </w:t>
      </w:r>
      <w:r w:rsidRPr="00B04A38">
        <w:rPr>
          <w:w w:val="0"/>
        </w:rPr>
        <w:t>of</w:t>
      </w:r>
      <w:r w:rsidRPr="00B04A38">
        <w:rPr>
          <w:spacing w:val="46"/>
          <w:w w:val="0"/>
        </w:rPr>
        <w:t xml:space="preserve"> </w:t>
      </w:r>
      <w:r w:rsidRPr="00B04A38">
        <w:rPr>
          <w:w w:val="0"/>
        </w:rPr>
        <w:t>volunt</w:t>
      </w:r>
      <w:r w:rsidRPr="00B04A38">
        <w:rPr>
          <w:spacing w:val="-1"/>
          <w:w w:val="0"/>
        </w:rPr>
        <w:t>ee</w:t>
      </w:r>
      <w:r w:rsidRPr="00B04A38">
        <w:rPr>
          <w:w w:val="0"/>
        </w:rPr>
        <w:t>r</w:t>
      </w:r>
      <w:r w:rsidRPr="00B04A38">
        <w:rPr>
          <w:spacing w:val="46"/>
          <w:w w:val="0"/>
        </w:rPr>
        <w:t xml:space="preserve"> </w:t>
      </w:r>
      <w:r w:rsidRPr="00B04A38">
        <w:rPr>
          <w:w w:val="0"/>
        </w:rPr>
        <w:t>s</w:t>
      </w:r>
      <w:r w:rsidRPr="00B04A38">
        <w:rPr>
          <w:spacing w:val="-1"/>
          <w:w w:val="0"/>
        </w:rPr>
        <w:t>er</w:t>
      </w:r>
      <w:r w:rsidRPr="00B04A38">
        <w:rPr>
          <w:w w:val="0"/>
        </w:rPr>
        <w:t>v</w:t>
      </w:r>
      <w:r w:rsidRPr="00B04A38">
        <w:rPr>
          <w:spacing w:val="3"/>
          <w:w w:val="0"/>
        </w:rPr>
        <w:t>i</w:t>
      </w:r>
      <w:r w:rsidRPr="00B04A38">
        <w:rPr>
          <w:spacing w:val="-1"/>
          <w:w w:val="0"/>
        </w:rPr>
        <w:t>c</w:t>
      </w:r>
      <w:r w:rsidRPr="00B04A38">
        <w:rPr>
          <w:w w:val="0"/>
        </w:rPr>
        <w:t>e</w:t>
      </w:r>
      <w:r w:rsidRPr="00B04A38">
        <w:rPr>
          <w:spacing w:val="49"/>
          <w:w w:val="0"/>
        </w:rPr>
        <w:t xml:space="preserve"> </w:t>
      </w:r>
      <w:r w:rsidRPr="00B04A38">
        <w:rPr>
          <w:w w:val="0"/>
        </w:rPr>
        <w:t>du</w:t>
      </w:r>
      <w:r w:rsidRPr="00B04A38">
        <w:rPr>
          <w:spacing w:val="-1"/>
          <w:w w:val="0"/>
        </w:rPr>
        <w:t>r</w:t>
      </w:r>
      <w:r w:rsidRPr="00B04A38">
        <w:rPr>
          <w:w w:val="0"/>
        </w:rPr>
        <w:t>ing</w:t>
      </w:r>
      <w:r w:rsidRPr="00B04A38">
        <w:rPr>
          <w:spacing w:val="44"/>
          <w:w w:val="0"/>
        </w:rPr>
        <w:t xml:space="preserve"> </w:t>
      </w:r>
      <w:r w:rsidRPr="00B04A38">
        <w:rPr>
          <w:w w:val="0"/>
        </w:rPr>
        <w:t>h</w:t>
      </w:r>
      <w:r w:rsidRPr="00B04A38">
        <w:rPr>
          <w:spacing w:val="3"/>
          <w:w w:val="0"/>
        </w:rPr>
        <w:t>i</w:t>
      </w:r>
      <w:r w:rsidRPr="00B04A38">
        <w:rPr>
          <w:spacing w:val="-3"/>
          <w:w w:val="0"/>
        </w:rPr>
        <w:t>g</w:t>
      </w:r>
      <w:r w:rsidRPr="00B04A38">
        <w:rPr>
          <w:w w:val="0"/>
        </w:rPr>
        <w:t>h</w:t>
      </w:r>
      <w:r w:rsidRPr="00B04A38">
        <w:rPr>
          <w:spacing w:val="47"/>
          <w:w w:val="0"/>
        </w:rPr>
        <w:t xml:space="preserve"> </w:t>
      </w:r>
      <w:r w:rsidRPr="00B04A38">
        <w:rPr>
          <w:w w:val="0"/>
        </w:rPr>
        <w:t>s</w:t>
      </w:r>
      <w:r w:rsidRPr="00B04A38">
        <w:rPr>
          <w:spacing w:val="-1"/>
          <w:w w:val="0"/>
        </w:rPr>
        <w:t>c</w:t>
      </w:r>
      <w:r w:rsidRPr="00B04A38">
        <w:rPr>
          <w:w w:val="0"/>
        </w:rPr>
        <w:t>hool.</w:t>
      </w:r>
      <w:r w:rsidRPr="00B04A38">
        <w:rPr>
          <w:w w:val="99"/>
        </w:rPr>
        <w:t xml:space="preserve"> </w:t>
      </w:r>
      <w:r w:rsidRPr="00B04A38">
        <w:rPr>
          <w:b/>
          <w:bCs/>
          <w:spacing w:val="-1"/>
          <w:w w:val="0"/>
        </w:rPr>
        <w:t>V</w:t>
      </w:r>
      <w:r w:rsidRPr="00B04A38">
        <w:rPr>
          <w:b/>
          <w:bCs/>
          <w:w w:val="0"/>
        </w:rPr>
        <w:t>ol</w:t>
      </w:r>
      <w:r w:rsidRPr="00B04A38">
        <w:rPr>
          <w:b/>
          <w:bCs/>
          <w:spacing w:val="1"/>
          <w:w w:val="0"/>
        </w:rPr>
        <w:t>un</w:t>
      </w:r>
      <w:r w:rsidRPr="00B04A38">
        <w:rPr>
          <w:b/>
          <w:bCs/>
          <w:spacing w:val="-1"/>
          <w:w w:val="0"/>
        </w:rPr>
        <w:t>tee</w:t>
      </w:r>
      <w:r w:rsidRPr="00B04A38">
        <w:rPr>
          <w:b/>
          <w:bCs/>
          <w:w w:val="0"/>
        </w:rPr>
        <w:t>r s</w:t>
      </w:r>
      <w:r w:rsidRPr="00B04A38">
        <w:rPr>
          <w:b/>
          <w:bCs/>
          <w:spacing w:val="-1"/>
          <w:w w:val="0"/>
        </w:rPr>
        <w:t>er</w:t>
      </w:r>
      <w:r w:rsidRPr="00B04A38">
        <w:rPr>
          <w:b/>
          <w:bCs/>
          <w:w w:val="0"/>
        </w:rPr>
        <w:t>v</w:t>
      </w:r>
      <w:r w:rsidRPr="00B04A38">
        <w:rPr>
          <w:b/>
          <w:bCs/>
          <w:spacing w:val="3"/>
          <w:w w:val="0"/>
        </w:rPr>
        <w:t>i</w:t>
      </w:r>
      <w:r w:rsidRPr="00B04A38">
        <w:rPr>
          <w:b/>
          <w:bCs/>
          <w:spacing w:val="-1"/>
          <w:w w:val="0"/>
        </w:rPr>
        <w:t>c</w:t>
      </w:r>
      <w:r w:rsidRPr="00B04A38">
        <w:rPr>
          <w:b/>
          <w:bCs/>
          <w:w w:val="0"/>
        </w:rPr>
        <w:t>e</w:t>
      </w:r>
      <w:r w:rsidRPr="00B04A38">
        <w:rPr>
          <w:b/>
          <w:bCs/>
          <w:spacing w:val="3"/>
          <w:w w:val="0"/>
        </w:rPr>
        <w:t xml:space="preserve"> </w:t>
      </w:r>
      <w:r w:rsidRPr="00B04A38">
        <w:rPr>
          <w:b/>
          <w:bCs/>
          <w:spacing w:val="-1"/>
          <w:w w:val="0"/>
        </w:rPr>
        <w:t>me</w:t>
      </w:r>
      <w:r w:rsidRPr="00B04A38">
        <w:rPr>
          <w:b/>
          <w:bCs/>
          <w:spacing w:val="2"/>
          <w:w w:val="0"/>
        </w:rPr>
        <w:t>a</w:t>
      </w:r>
      <w:r w:rsidRPr="00B04A38">
        <w:rPr>
          <w:b/>
          <w:bCs/>
          <w:spacing w:val="1"/>
          <w:w w:val="0"/>
        </w:rPr>
        <w:t>n</w:t>
      </w:r>
      <w:r w:rsidRPr="00B04A38">
        <w:rPr>
          <w:b/>
          <w:bCs/>
          <w:w w:val="0"/>
        </w:rPr>
        <w:t>s</w:t>
      </w:r>
      <w:r w:rsidRPr="00B04A38">
        <w:rPr>
          <w:b/>
          <w:bCs/>
          <w:spacing w:val="3"/>
          <w:w w:val="0"/>
        </w:rPr>
        <w:t xml:space="preserve"> </w:t>
      </w:r>
      <w:r w:rsidRPr="00B04A38">
        <w:rPr>
          <w:b/>
          <w:bCs/>
          <w:w w:val="0"/>
        </w:rPr>
        <w:t>s</w:t>
      </w:r>
      <w:r w:rsidRPr="00B04A38">
        <w:rPr>
          <w:b/>
          <w:bCs/>
          <w:spacing w:val="-1"/>
          <w:w w:val="0"/>
        </w:rPr>
        <w:t>er</w:t>
      </w:r>
      <w:r w:rsidRPr="00B04A38">
        <w:rPr>
          <w:b/>
          <w:bCs/>
          <w:w w:val="0"/>
        </w:rPr>
        <w:t>vi</w:t>
      </w:r>
      <w:r w:rsidRPr="00B04A38">
        <w:rPr>
          <w:b/>
          <w:bCs/>
          <w:spacing w:val="-1"/>
          <w:w w:val="0"/>
        </w:rPr>
        <w:t>c</w:t>
      </w:r>
      <w:r w:rsidRPr="00B04A38">
        <w:rPr>
          <w:b/>
          <w:bCs/>
          <w:w w:val="0"/>
        </w:rPr>
        <w:t xml:space="preserve">e </w:t>
      </w:r>
      <w:r w:rsidRPr="00B04A38">
        <w:rPr>
          <w:b/>
          <w:bCs/>
          <w:spacing w:val="-1"/>
          <w:w w:val="0"/>
        </w:rPr>
        <w:t>t</w:t>
      </w:r>
      <w:r w:rsidRPr="00B04A38">
        <w:rPr>
          <w:b/>
          <w:bCs/>
          <w:w w:val="0"/>
        </w:rPr>
        <w:t>o</w:t>
      </w:r>
      <w:r w:rsidRPr="00B04A38">
        <w:rPr>
          <w:b/>
          <w:bCs/>
          <w:spacing w:val="2"/>
          <w:w w:val="0"/>
        </w:rPr>
        <w:t xml:space="preserve"> </w:t>
      </w:r>
      <w:r w:rsidRPr="00B04A38">
        <w:rPr>
          <w:b/>
          <w:bCs/>
          <w:spacing w:val="-1"/>
          <w:w w:val="0"/>
        </w:rPr>
        <w:t>t</w:t>
      </w:r>
      <w:r w:rsidRPr="00B04A38">
        <w:rPr>
          <w:b/>
          <w:bCs/>
          <w:spacing w:val="1"/>
          <w:w w:val="0"/>
        </w:rPr>
        <w:t>h</w:t>
      </w:r>
      <w:r w:rsidRPr="00B04A38">
        <w:rPr>
          <w:b/>
          <w:bCs/>
          <w:w w:val="0"/>
        </w:rPr>
        <w:t>e</w:t>
      </w:r>
      <w:r w:rsidRPr="00B04A38">
        <w:rPr>
          <w:b/>
          <w:bCs/>
          <w:spacing w:val="3"/>
          <w:w w:val="0"/>
        </w:rPr>
        <w:t xml:space="preserve"> </w:t>
      </w:r>
      <w:r w:rsidRPr="00B04A38">
        <w:rPr>
          <w:b/>
          <w:bCs/>
          <w:spacing w:val="-1"/>
          <w:w w:val="0"/>
        </w:rPr>
        <w:t>c</w:t>
      </w:r>
      <w:r w:rsidRPr="00B04A38">
        <w:rPr>
          <w:b/>
          <w:bCs/>
          <w:spacing w:val="2"/>
          <w:w w:val="0"/>
        </w:rPr>
        <w:t>o</w:t>
      </w:r>
      <w:r w:rsidRPr="00B04A38">
        <w:rPr>
          <w:b/>
          <w:bCs/>
          <w:spacing w:val="-1"/>
          <w:w w:val="0"/>
        </w:rPr>
        <w:t>m</w:t>
      </w:r>
      <w:r w:rsidRPr="00B04A38">
        <w:rPr>
          <w:b/>
          <w:bCs/>
          <w:spacing w:val="-3"/>
          <w:w w:val="0"/>
        </w:rPr>
        <w:t>m</w:t>
      </w:r>
      <w:r w:rsidRPr="00B04A38">
        <w:rPr>
          <w:b/>
          <w:bCs/>
          <w:spacing w:val="1"/>
          <w:w w:val="0"/>
        </w:rPr>
        <w:t>un</w:t>
      </w:r>
      <w:r w:rsidRPr="00B04A38">
        <w:rPr>
          <w:b/>
          <w:bCs/>
          <w:w w:val="0"/>
        </w:rPr>
        <w:t>i</w:t>
      </w:r>
      <w:r w:rsidRPr="00B04A38">
        <w:rPr>
          <w:b/>
          <w:bCs/>
          <w:spacing w:val="-1"/>
          <w:w w:val="0"/>
        </w:rPr>
        <w:t>t</w:t>
      </w:r>
      <w:r w:rsidRPr="00B04A38">
        <w:rPr>
          <w:b/>
          <w:bCs/>
          <w:w w:val="0"/>
        </w:rPr>
        <w:t>y</w:t>
      </w:r>
      <w:r w:rsidRPr="00B04A38">
        <w:rPr>
          <w:b/>
          <w:bCs/>
          <w:spacing w:val="2"/>
          <w:w w:val="0"/>
        </w:rPr>
        <w:t xml:space="preserve"> </w:t>
      </w:r>
      <w:r w:rsidRPr="00B04A38">
        <w:rPr>
          <w:b/>
          <w:bCs/>
          <w:spacing w:val="-1"/>
          <w:w w:val="0"/>
        </w:rPr>
        <w:t>t</w:t>
      </w:r>
      <w:r w:rsidRPr="00B04A38">
        <w:rPr>
          <w:b/>
          <w:bCs/>
          <w:spacing w:val="1"/>
          <w:w w:val="0"/>
        </w:rPr>
        <w:t>h</w:t>
      </w:r>
      <w:r w:rsidRPr="00B04A38">
        <w:rPr>
          <w:b/>
          <w:bCs/>
          <w:spacing w:val="-1"/>
          <w:w w:val="0"/>
        </w:rPr>
        <w:t>r</w:t>
      </w:r>
      <w:r w:rsidRPr="00B04A38">
        <w:rPr>
          <w:b/>
          <w:bCs/>
          <w:w w:val="0"/>
        </w:rPr>
        <w:t>o</w:t>
      </w:r>
      <w:r w:rsidRPr="00B04A38">
        <w:rPr>
          <w:b/>
          <w:bCs/>
          <w:spacing w:val="1"/>
          <w:w w:val="0"/>
        </w:rPr>
        <w:t>u</w:t>
      </w:r>
      <w:r w:rsidRPr="00B04A38">
        <w:rPr>
          <w:b/>
          <w:bCs/>
          <w:w w:val="0"/>
        </w:rPr>
        <w:t>gh</w:t>
      </w:r>
      <w:r w:rsidRPr="00B04A38">
        <w:rPr>
          <w:b/>
          <w:bCs/>
          <w:spacing w:val="2"/>
          <w:w w:val="0"/>
        </w:rPr>
        <w:t xml:space="preserve"> </w:t>
      </w:r>
      <w:r w:rsidRPr="00B04A38">
        <w:rPr>
          <w:b/>
          <w:bCs/>
          <w:w w:val="0"/>
        </w:rPr>
        <w:t>a</w:t>
      </w:r>
      <w:r w:rsidRPr="00B04A38">
        <w:rPr>
          <w:b/>
          <w:bCs/>
          <w:spacing w:val="2"/>
          <w:w w:val="0"/>
        </w:rPr>
        <w:t xml:space="preserve"> </w:t>
      </w:r>
      <w:r w:rsidRPr="00B04A38">
        <w:rPr>
          <w:b/>
          <w:bCs/>
          <w:spacing w:val="1"/>
          <w:w w:val="0"/>
        </w:rPr>
        <w:t>n</w:t>
      </w:r>
      <w:r w:rsidRPr="00B04A38">
        <w:rPr>
          <w:b/>
          <w:bCs/>
          <w:w w:val="0"/>
        </w:rPr>
        <w:t>o</w:t>
      </w:r>
      <w:r w:rsidRPr="00B04A38">
        <w:rPr>
          <w:b/>
          <w:bCs/>
          <w:spacing w:val="-2"/>
          <w:w w:val="0"/>
        </w:rPr>
        <w:t>n</w:t>
      </w:r>
      <w:r w:rsidRPr="00B04A38">
        <w:rPr>
          <w:b/>
          <w:bCs/>
          <w:spacing w:val="-1"/>
          <w:w w:val="0"/>
        </w:rPr>
        <w:t>-</w:t>
      </w:r>
      <w:r w:rsidRPr="00B04A38">
        <w:rPr>
          <w:b/>
          <w:bCs/>
          <w:spacing w:val="1"/>
          <w:w w:val="0"/>
        </w:rPr>
        <w:t>p</w:t>
      </w:r>
      <w:r w:rsidRPr="00B04A38">
        <w:rPr>
          <w:b/>
          <w:bCs/>
          <w:spacing w:val="-1"/>
          <w:w w:val="0"/>
        </w:rPr>
        <w:t>r</w:t>
      </w:r>
      <w:r w:rsidRPr="00B04A38">
        <w:rPr>
          <w:b/>
          <w:bCs/>
          <w:w w:val="0"/>
        </w:rPr>
        <w:t>o</w:t>
      </w:r>
      <w:r w:rsidRPr="00B04A38">
        <w:rPr>
          <w:b/>
          <w:bCs/>
          <w:spacing w:val="1"/>
          <w:w w:val="0"/>
        </w:rPr>
        <w:t>f</w:t>
      </w:r>
      <w:r w:rsidRPr="00B04A38">
        <w:rPr>
          <w:b/>
          <w:bCs/>
          <w:w w:val="0"/>
        </w:rPr>
        <w:t>it</w:t>
      </w:r>
      <w:r w:rsidRPr="00B04A38">
        <w:rPr>
          <w:b/>
          <w:bCs/>
          <w:spacing w:val="1"/>
          <w:w w:val="0"/>
        </w:rPr>
        <w:t xml:space="preserve"> </w:t>
      </w:r>
      <w:r w:rsidRPr="00B04A38">
        <w:rPr>
          <w:b/>
          <w:bCs/>
          <w:w w:val="0"/>
        </w:rPr>
        <w:t>o</w:t>
      </w:r>
      <w:r w:rsidRPr="00B04A38">
        <w:rPr>
          <w:b/>
          <w:bCs/>
          <w:spacing w:val="-1"/>
          <w:w w:val="0"/>
        </w:rPr>
        <w:t>r</w:t>
      </w:r>
      <w:r w:rsidRPr="00B04A38">
        <w:rPr>
          <w:b/>
          <w:bCs/>
          <w:w w:val="0"/>
        </w:rPr>
        <w:t>ga</w:t>
      </w:r>
      <w:r w:rsidRPr="00B04A38">
        <w:rPr>
          <w:b/>
          <w:bCs/>
          <w:spacing w:val="1"/>
          <w:w w:val="0"/>
        </w:rPr>
        <w:t>n</w:t>
      </w:r>
      <w:r w:rsidRPr="00B04A38">
        <w:rPr>
          <w:b/>
          <w:bCs/>
          <w:w w:val="0"/>
        </w:rPr>
        <w:t>i</w:t>
      </w:r>
      <w:r w:rsidRPr="00B04A38">
        <w:rPr>
          <w:b/>
          <w:bCs/>
          <w:spacing w:val="-1"/>
          <w:w w:val="0"/>
        </w:rPr>
        <w:t>z</w:t>
      </w:r>
      <w:r w:rsidRPr="00B04A38">
        <w:rPr>
          <w:b/>
          <w:bCs/>
          <w:w w:val="0"/>
        </w:rPr>
        <w:t>a</w:t>
      </w:r>
      <w:r w:rsidRPr="00B04A38">
        <w:rPr>
          <w:b/>
          <w:bCs/>
          <w:spacing w:val="-1"/>
          <w:w w:val="0"/>
        </w:rPr>
        <w:t>t</w:t>
      </w:r>
      <w:r w:rsidRPr="00B04A38">
        <w:rPr>
          <w:b/>
          <w:bCs/>
          <w:w w:val="0"/>
        </w:rPr>
        <w:t>ion</w:t>
      </w:r>
      <w:r w:rsidRPr="00B04A38">
        <w:rPr>
          <w:b/>
          <w:bCs/>
          <w:w w:val="99"/>
        </w:rPr>
        <w:t xml:space="preserve"> </w:t>
      </w:r>
      <w:r w:rsidRPr="00B04A38">
        <w:rPr>
          <w:b/>
          <w:bCs/>
          <w:spacing w:val="1"/>
          <w:w w:val="0"/>
        </w:rPr>
        <w:t>b</w:t>
      </w:r>
      <w:r w:rsidRPr="00B04A38">
        <w:rPr>
          <w:b/>
          <w:bCs/>
          <w:spacing w:val="-1"/>
          <w:w w:val="0"/>
        </w:rPr>
        <w:t>e</w:t>
      </w:r>
      <w:r w:rsidRPr="00B04A38">
        <w:rPr>
          <w:b/>
          <w:bCs/>
          <w:spacing w:val="1"/>
          <w:w w:val="0"/>
        </w:rPr>
        <w:t>n</w:t>
      </w:r>
      <w:r w:rsidRPr="00B04A38">
        <w:rPr>
          <w:b/>
          <w:bCs/>
          <w:spacing w:val="-1"/>
          <w:w w:val="0"/>
        </w:rPr>
        <w:t>e</w:t>
      </w:r>
      <w:r w:rsidRPr="00B04A38">
        <w:rPr>
          <w:b/>
          <w:bCs/>
          <w:spacing w:val="1"/>
          <w:w w:val="0"/>
        </w:rPr>
        <w:t>f</w:t>
      </w:r>
      <w:r w:rsidRPr="00B04A38">
        <w:rPr>
          <w:b/>
          <w:bCs/>
          <w:w w:val="0"/>
        </w:rPr>
        <w:t>i</w:t>
      </w:r>
      <w:r w:rsidRPr="00B04A38">
        <w:rPr>
          <w:b/>
          <w:bCs/>
          <w:spacing w:val="-1"/>
          <w:w w:val="0"/>
        </w:rPr>
        <w:t>t</w:t>
      </w:r>
      <w:r w:rsidRPr="00B04A38">
        <w:rPr>
          <w:b/>
          <w:bCs/>
          <w:w w:val="0"/>
        </w:rPr>
        <w:t>i</w:t>
      </w:r>
      <w:r w:rsidRPr="00B04A38">
        <w:rPr>
          <w:b/>
          <w:bCs/>
          <w:spacing w:val="1"/>
          <w:w w:val="0"/>
        </w:rPr>
        <w:t>n</w:t>
      </w:r>
      <w:r w:rsidRPr="00B04A38">
        <w:rPr>
          <w:b/>
          <w:bCs/>
          <w:w w:val="0"/>
        </w:rPr>
        <w:t>g</w:t>
      </w:r>
      <w:r w:rsidRPr="00B04A38">
        <w:rPr>
          <w:b/>
          <w:bCs/>
          <w:spacing w:val="53"/>
          <w:w w:val="0"/>
        </w:rPr>
        <w:t xml:space="preserve"> </w:t>
      </w:r>
      <w:r w:rsidRPr="00B04A38">
        <w:rPr>
          <w:b/>
          <w:bCs/>
          <w:spacing w:val="-1"/>
          <w:w w:val="0"/>
        </w:rPr>
        <w:t>t</w:t>
      </w:r>
      <w:r w:rsidRPr="00B04A38">
        <w:rPr>
          <w:b/>
          <w:bCs/>
          <w:spacing w:val="1"/>
          <w:w w:val="0"/>
        </w:rPr>
        <w:t>h</w:t>
      </w:r>
      <w:r w:rsidRPr="00B04A38">
        <w:rPr>
          <w:b/>
          <w:bCs/>
          <w:w w:val="0"/>
        </w:rPr>
        <w:t>e</w:t>
      </w:r>
      <w:r w:rsidRPr="00B04A38">
        <w:rPr>
          <w:b/>
          <w:bCs/>
          <w:spacing w:val="52"/>
          <w:w w:val="0"/>
        </w:rPr>
        <w:t xml:space="preserve"> </w:t>
      </w:r>
      <w:r w:rsidRPr="00B04A38">
        <w:rPr>
          <w:b/>
          <w:bCs/>
          <w:spacing w:val="-1"/>
          <w:w w:val="0"/>
        </w:rPr>
        <w:t>re</w:t>
      </w:r>
      <w:r w:rsidRPr="00B04A38">
        <w:rPr>
          <w:b/>
          <w:bCs/>
          <w:w w:val="0"/>
        </w:rPr>
        <w:t>si</w:t>
      </w:r>
      <w:r w:rsidRPr="00B04A38">
        <w:rPr>
          <w:b/>
          <w:bCs/>
          <w:spacing w:val="1"/>
          <w:w w:val="0"/>
        </w:rPr>
        <w:t>d</w:t>
      </w:r>
      <w:r w:rsidRPr="00B04A38">
        <w:rPr>
          <w:b/>
          <w:bCs/>
          <w:spacing w:val="-1"/>
          <w:w w:val="0"/>
        </w:rPr>
        <w:t>e</w:t>
      </w:r>
      <w:r w:rsidRPr="00B04A38">
        <w:rPr>
          <w:b/>
          <w:bCs/>
          <w:spacing w:val="1"/>
          <w:w w:val="0"/>
        </w:rPr>
        <w:t>n</w:t>
      </w:r>
      <w:r w:rsidRPr="00B04A38">
        <w:rPr>
          <w:b/>
          <w:bCs/>
          <w:spacing w:val="-1"/>
          <w:w w:val="0"/>
        </w:rPr>
        <w:t>t</w:t>
      </w:r>
      <w:r w:rsidRPr="00B04A38">
        <w:rPr>
          <w:b/>
          <w:bCs/>
          <w:w w:val="0"/>
        </w:rPr>
        <w:t>s</w:t>
      </w:r>
      <w:r w:rsidRPr="00B04A38">
        <w:rPr>
          <w:b/>
          <w:bCs/>
          <w:spacing w:val="53"/>
          <w:w w:val="0"/>
        </w:rPr>
        <w:t xml:space="preserve"> </w:t>
      </w:r>
      <w:r w:rsidRPr="00B04A38">
        <w:rPr>
          <w:b/>
          <w:bCs/>
          <w:w w:val="0"/>
        </w:rPr>
        <w:t>of</w:t>
      </w:r>
      <w:r w:rsidRPr="00B04A38">
        <w:rPr>
          <w:b/>
          <w:bCs/>
          <w:spacing w:val="54"/>
          <w:w w:val="0"/>
        </w:rPr>
        <w:t xml:space="preserve"> </w:t>
      </w:r>
      <w:r w:rsidRPr="00B04A38">
        <w:rPr>
          <w:b/>
          <w:bCs/>
          <w:spacing w:val="-3"/>
          <w:w w:val="0"/>
        </w:rPr>
        <w:t>F</w:t>
      </w:r>
      <w:r w:rsidRPr="00B04A38">
        <w:rPr>
          <w:b/>
          <w:bCs/>
          <w:w w:val="0"/>
        </w:rPr>
        <w:t>o</w:t>
      </w:r>
      <w:r w:rsidRPr="00B04A38">
        <w:rPr>
          <w:b/>
          <w:bCs/>
          <w:spacing w:val="-1"/>
          <w:w w:val="0"/>
        </w:rPr>
        <w:t>r</w:t>
      </w:r>
      <w:r w:rsidRPr="00B04A38">
        <w:rPr>
          <w:b/>
          <w:bCs/>
          <w:w w:val="0"/>
        </w:rPr>
        <w:t>t</w:t>
      </w:r>
      <w:r w:rsidRPr="00B04A38">
        <w:rPr>
          <w:b/>
          <w:bCs/>
          <w:spacing w:val="52"/>
          <w:w w:val="0"/>
        </w:rPr>
        <w:t xml:space="preserve"> </w:t>
      </w:r>
      <w:r w:rsidRPr="00B04A38">
        <w:rPr>
          <w:b/>
          <w:bCs/>
          <w:spacing w:val="1"/>
          <w:w w:val="0"/>
        </w:rPr>
        <w:t>B</w:t>
      </w:r>
      <w:r w:rsidRPr="00B04A38">
        <w:rPr>
          <w:b/>
          <w:bCs/>
          <w:spacing w:val="-1"/>
          <w:w w:val="0"/>
        </w:rPr>
        <w:t>e</w:t>
      </w:r>
      <w:r w:rsidRPr="00B04A38">
        <w:rPr>
          <w:b/>
          <w:bCs/>
          <w:spacing w:val="1"/>
          <w:w w:val="0"/>
        </w:rPr>
        <w:t>n</w:t>
      </w:r>
      <w:r w:rsidRPr="00B04A38">
        <w:rPr>
          <w:b/>
          <w:bCs/>
          <w:w w:val="0"/>
        </w:rPr>
        <w:t>d</w:t>
      </w:r>
      <w:r w:rsidRPr="00B04A38">
        <w:rPr>
          <w:b/>
          <w:bCs/>
          <w:spacing w:val="55"/>
          <w:w w:val="0"/>
        </w:rPr>
        <w:t xml:space="preserve"> </w:t>
      </w:r>
      <w:r w:rsidRPr="00B04A38">
        <w:rPr>
          <w:b/>
          <w:bCs/>
          <w:spacing w:val="-1"/>
          <w:w w:val="0"/>
        </w:rPr>
        <w:t>C</w:t>
      </w:r>
      <w:r w:rsidRPr="00B04A38">
        <w:rPr>
          <w:b/>
          <w:bCs/>
          <w:w w:val="0"/>
        </w:rPr>
        <w:t>o</w:t>
      </w:r>
      <w:r w:rsidRPr="00B04A38">
        <w:rPr>
          <w:b/>
          <w:bCs/>
          <w:spacing w:val="1"/>
          <w:w w:val="0"/>
        </w:rPr>
        <w:t>un</w:t>
      </w:r>
      <w:r w:rsidRPr="00B04A38">
        <w:rPr>
          <w:b/>
          <w:bCs/>
          <w:spacing w:val="-1"/>
          <w:w w:val="0"/>
        </w:rPr>
        <w:t>t</w:t>
      </w:r>
      <w:r w:rsidRPr="00B04A38">
        <w:rPr>
          <w:b/>
          <w:bCs/>
          <w:w w:val="0"/>
        </w:rPr>
        <w:t>y</w:t>
      </w:r>
      <w:r w:rsidRPr="00B04A38">
        <w:rPr>
          <w:b/>
          <w:bCs/>
          <w:spacing w:val="53"/>
          <w:w w:val="0"/>
        </w:rPr>
        <w:t xml:space="preserve"> </w:t>
      </w:r>
      <w:r w:rsidRPr="00B04A38">
        <w:rPr>
          <w:b/>
          <w:bCs/>
          <w:w w:val="0"/>
        </w:rPr>
        <w:t>or</w:t>
      </w:r>
      <w:r w:rsidRPr="00B04A38">
        <w:rPr>
          <w:b/>
          <w:bCs/>
          <w:spacing w:val="52"/>
          <w:w w:val="0"/>
        </w:rPr>
        <w:t xml:space="preserve"> </w:t>
      </w:r>
      <w:r w:rsidRPr="00B04A38">
        <w:rPr>
          <w:b/>
          <w:bCs/>
          <w:w w:val="0"/>
        </w:rPr>
        <w:t>vol</w:t>
      </w:r>
      <w:r w:rsidRPr="00B04A38">
        <w:rPr>
          <w:b/>
          <w:bCs/>
          <w:spacing w:val="1"/>
          <w:w w:val="0"/>
        </w:rPr>
        <w:t>un</w:t>
      </w:r>
      <w:r w:rsidRPr="00B04A38">
        <w:rPr>
          <w:b/>
          <w:bCs/>
          <w:spacing w:val="-1"/>
          <w:w w:val="0"/>
        </w:rPr>
        <w:t>tee</w:t>
      </w:r>
      <w:r w:rsidRPr="00B04A38">
        <w:rPr>
          <w:b/>
          <w:bCs/>
          <w:w w:val="0"/>
        </w:rPr>
        <w:t>r</w:t>
      </w:r>
      <w:r w:rsidRPr="00B04A38">
        <w:rPr>
          <w:b/>
          <w:bCs/>
          <w:spacing w:val="52"/>
          <w:w w:val="0"/>
        </w:rPr>
        <w:t xml:space="preserve"> </w:t>
      </w:r>
      <w:r w:rsidRPr="00B04A38">
        <w:rPr>
          <w:b/>
          <w:bCs/>
          <w:w w:val="0"/>
        </w:rPr>
        <w:t>s</w:t>
      </w:r>
      <w:r w:rsidRPr="00B04A38">
        <w:rPr>
          <w:b/>
          <w:bCs/>
          <w:spacing w:val="1"/>
          <w:w w:val="0"/>
        </w:rPr>
        <w:t>e</w:t>
      </w:r>
      <w:r w:rsidRPr="00B04A38">
        <w:rPr>
          <w:b/>
          <w:bCs/>
          <w:spacing w:val="-1"/>
          <w:w w:val="0"/>
        </w:rPr>
        <w:t>r</w:t>
      </w:r>
      <w:r w:rsidRPr="00B04A38">
        <w:rPr>
          <w:b/>
          <w:bCs/>
          <w:w w:val="0"/>
        </w:rPr>
        <w:t>vi</w:t>
      </w:r>
      <w:r w:rsidRPr="00B04A38">
        <w:rPr>
          <w:b/>
          <w:bCs/>
          <w:spacing w:val="-1"/>
          <w:w w:val="0"/>
        </w:rPr>
        <w:t>c</w:t>
      </w:r>
      <w:r w:rsidRPr="00B04A38">
        <w:rPr>
          <w:b/>
          <w:bCs/>
          <w:w w:val="0"/>
        </w:rPr>
        <w:t>e</w:t>
      </w:r>
      <w:r w:rsidRPr="00B04A38">
        <w:rPr>
          <w:b/>
          <w:bCs/>
          <w:spacing w:val="54"/>
          <w:w w:val="0"/>
        </w:rPr>
        <w:t xml:space="preserve"> </w:t>
      </w:r>
      <w:r w:rsidRPr="00B04A38">
        <w:rPr>
          <w:b/>
          <w:bCs/>
          <w:spacing w:val="1"/>
          <w:w w:val="0"/>
        </w:rPr>
        <w:t>p</w:t>
      </w:r>
      <w:r w:rsidRPr="00B04A38">
        <w:rPr>
          <w:b/>
          <w:bCs/>
          <w:spacing w:val="-1"/>
          <w:w w:val="0"/>
        </w:rPr>
        <w:t>er</w:t>
      </w:r>
      <w:r w:rsidRPr="00B04A38">
        <w:rPr>
          <w:b/>
          <w:bCs/>
          <w:spacing w:val="1"/>
          <w:w w:val="0"/>
        </w:rPr>
        <w:t>f</w:t>
      </w:r>
      <w:r w:rsidRPr="00B04A38">
        <w:rPr>
          <w:b/>
          <w:bCs/>
          <w:w w:val="0"/>
        </w:rPr>
        <w:t>o</w:t>
      </w:r>
      <w:r w:rsidRPr="00B04A38">
        <w:rPr>
          <w:b/>
          <w:bCs/>
          <w:spacing w:val="-1"/>
          <w:w w:val="0"/>
        </w:rPr>
        <w:t>rme</w:t>
      </w:r>
      <w:r w:rsidRPr="00B04A38">
        <w:rPr>
          <w:b/>
          <w:bCs/>
          <w:w w:val="0"/>
        </w:rPr>
        <w:t>d</w:t>
      </w:r>
      <w:r w:rsidRPr="00B04A38">
        <w:rPr>
          <w:b/>
          <w:bCs/>
          <w:spacing w:val="54"/>
          <w:w w:val="0"/>
        </w:rPr>
        <w:t xml:space="preserve"> </w:t>
      </w:r>
      <w:r w:rsidRPr="00B04A38">
        <w:rPr>
          <w:b/>
          <w:bCs/>
          <w:spacing w:val="-1"/>
          <w:w w:val="0"/>
        </w:rPr>
        <w:t>t</w:t>
      </w:r>
      <w:r w:rsidRPr="00B04A38">
        <w:rPr>
          <w:b/>
          <w:bCs/>
          <w:spacing w:val="1"/>
          <w:w w:val="0"/>
        </w:rPr>
        <w:t>h</w:t>
      </w:r>
      <w:r w:rsidRPr="00B04A38">
        <w:rPr>
          <w:b/>
          <w:bCs/>
          <w:spacing w:val="-1"/>
          <w:w w:val="0"/>
        </w:rPr>
        <w:t>r</w:t>
      </w:r>
      <w:r w:rsidRPr="00B04A38">
        <w:rPr>
          <w:b/>
          <w:bCs/>
          <w:w w:val="0"/>
        </w:rPr>
        <w:t>o</w:t>
      </w:r>
      <w:r w:rsidRPr="00B04A38">
        <w:rPr>
          <w:b/>
          <w:bCs/>
          <w:spacing w:val="1"/>
          <w:w w:val="0"/>
        </w:rPr>
        <w:t>u</w:t>
      </w:r>
      <w:r w:rsidRPr="00B04A38">
        <w:rPr>
          <w:b/>
          <w:bCs/>
          <w:w w:val="0"/>
        </w:rPr>
        <w:t>gh</w:t>
      </w:r>
      <w:r w:rsidRPr="00B04A38">
        <w:rPr>
          <w:b/>
          <w:bCs/>
          <w:w w:val="99"/>
        </w:rPr>
        <w:t xml:space="preserve"> </w:t>
      </w:r>
      <w:r w:rsidRPr="00B04A38">
        <w:rPr>
          <w:b/>
          <w:bCs/>
          <w:w w:val="0"/>
        </w:rPr>
        <w:t>s</w:t>
      </w:r>
      <w:r w:rsidRPr="00B04A38">
        <w:rPr>
          <w:b/>
          <w:bCs/>
          <w:spacing w:val="-1"/>
          <w:w w:val="0"/>
        </w:rPr>
        <w:t>c</w:t>
      </w:r>
      <w:r w:rsidRPr="00B04A38">
        <w:rPr>
          <w:b/>
          <w:bCs/>
          <w:spacing w:val="1"/>
          <w:w w:val="0"/>
        </w:rPr>
        <w:t>h</w:t>
      </w:r>
      <w:r w:rsidRPr="00B04A38">
        <w:rPr>
          <w:b/>
          <w:bCs/>
          <w:w w:val="0"/>
        </w:rPr>
        <w:t>ool</w:t>
      </w:r>
      <w:r w:rsidRPr="00B04A38">
        <w:rPr>
          <w:b/>
          <w:bCs/>
          <w:spacing w:val="-3"/>
          <w:w w:val="0"/>
        </w:rPr>
        <w:t xml:space="preserve"> </w:t>
      </w:r>
      <w:r w:rsidRPr="00B04A38">
        <w:rPr>
          <w:b/>
          <w:bCs/>
          <w:w w:val="0"/>
        </w:rPr>
        <w:t>a</w:t>
      </w:r>
      <w:r w:rsidRPr="00B04A38">
        <w:rPr>
          <w:b/>
          <w:bCs/>
          <w:spacing w:val="-1"/>
          <w:w w:val="0"/>
        </w:rPr>
        <w:t>ct</w:t>
      </w:r>
      <w:r w:rsidRPr="00B04A38">
        <w:rPr>
          <w:b/>
          <w:bCs/>
          <w:w w:val="0"/>
        </w:rPr>
        <w:t>ivi</w:t>
      </w:r>
      <w:r w:rsidRPr="00B04A38">
        <w:rPr>
          <w:b/>
          <w:bCs/>
          <w:spacing w:val="-1"/>
          <w:w w:val="0"/>
        </w:rPr>
        <w:t>t</w:t>
      </w:r>
      <w:r w:rsidRPr="00B04A38">
        <w:rPr>
          <w:b/>
          <w:bCs/>
          <w:w w:val="0"/>
        </w:rPr>
        <w:t>i</w:t>
      </w:r>
      <w:r w:rsidRPr="00B04A38">
        <w:rPr>
          <w:b/>
          <w:bCs/>
          <w:spacing w:val="-1"/>
          <w:w w:val="0"/>
        </w:rPr>
        <w:t>e</w:t>
      </w:r>
      <w:r w:rsidRPr="00B04A38">
        <w:rPr>
          <w:b/>
          <w:bCs/>
          <w:w w:val="0"/>
        </w:rPr>
        <w:t>s,</w:t>
      </w:r>
      <w:r w:rsidRPr="00B04A38">
        <w:rPr>
          <w:b/>
          <w:bCs/>
          <w:spacing w:val="-4"/>
          <w:w w:val="0"/>
        </w:rPr>
        <w:t xml:space="preserve"> </w:t>
      </w:r>
      <w:r w:rsidRPr="00B04A38">
        <w:rPr>
          <w:b/>
          <w:bCs/>
          <w:spacing w:val="-1"/>
          <w:w w:val="0"/>
        </w:rPr>
        <w:t>e</w:t>
      </w:r>
      <w:r w:rsidRPr="00B04A38">
        <w:rPr>
          <w:b/>
          <w:bCs/>
          <w:w w:val="0"/>
        </w:rPr>
        <w:t>x</w:t>
      </w:r>
      <w:r w:rsidRPr="00B04A38">
        <w:rPr>
          <w:b/>
          <w:bCs/>
          <w:spacing w:val="-1"/>
          <w:w w:val="0"/>
        </w:rPr>
        <w:t>c</w:t>
      </w:r>
      <w:r w:rsidRPr="00B04A38">
        <w:rPr>
          <w:b/>
          <w:bCs/>
          <w:w w:val="0"/>
        </w:rPr>
        <w:t>l</w:t>
      </w:r>
      <w:r w:rsidRPr="00B04A38">
        <w:rPr>
          <w:b/>
          <w:bCs/>
          <w:spacing w:val="1"/>
          <w:w w:val="0"/>
        </w:rPr>
        <w:t>ud</w:t>
      </w:r>
      <w:r w:rsidRPr="00B04A38">
        <w:rPr>
          <w:b/>
          <w:bCs/>
          <w:w w:val="0"/>
        </w:rPr>
        <w:t>i</w:t>
      </w:r>
      <w:r w:rsidRPr="00B04A38">
        <w:rPr>
          <w:b/>
          <w:bCs/>
          <w:spacing w:val="1"/>
          <w:w w:val="0"/>
        </w:rPr>
        <w:t>n</w:t>
      </w:r>
      <w:r w:rsidRPr="00B04A38">
        <w:rPr>
          <w:b/>
          <w:bCs/>
          <w:w w:val="0"/>
        </w:rPr>
        <w:t>g</w:t>
      </w:r>
      <w:r w:rsidRPr="00B04A38">
        <w:rPr>
          <w:b/>
          <w:bCs/>
          <w:spacing w:val="-3"/>
          <w:w w:val="0"/>
        </w:rPr>
        <w:t xml:space="preserve"> </w:t>
      </w:r>
      <w:r w:rsidRPr="00B04A38">
        <w:rPr>
          <w:b/>
          <w:bCs/>
          <w:w w:val="0"/>
        </w:rPr>
        <w:t>a</w:t>
      </w:r>
      <w:r w:rsidRPr="00B04A38">
        <w:rPr>
          <w:b/>
          <w:bCs/>
          <w:spacing w:val="1"/>
          <w:w w:val="0"/>
        </w:rPr>
        <w:t>n</w:t>
      </w:r>
      <w:r w:rsidRPr="00B04A38">
        <w:rPr>
          <w:b/>
          <w:bCs/>
          <w:w w:val="0"/>
        </w:rPr>
        <w:t>y</w:t>
      </w:r>
      <w:r w:rsidRPr="00B04A38">
        <w:rPr>
          <w:b/>
          <w:bCs/>
          <w:spacing w:val="-4"/>
          <w:w w:val="0"/>
        </w:rPr>
        <w:t xml:space="preserve"> </w:t>
      </w:r>
      <w:r w:rsidRPr="00B04A38">
        <w:rPr>
          <w:b/>
          <w:bCs/>
          <w:w w:val="0"/>
        </w:rPr>
        <w:t>s</w:t>
      </w:r>
      <w:r w:rsidRPr="00B04A38">
        <w:rPr>
          <w:b/>
          <w:bCs/>
          <w:spacing w:val="-1"/>
          <w:w w:val="0"/>
        </w:rPr>
        <w:t>er</w:t>
      </w:r>
      <w:r w:rsidRPr="00B04A38">
        <w:rPr>
          <w:b/>
          <w:bCs/>
          <w:w w:val="0"/>
        </w:rPr>
        <w:t>vi</w:t>
      </w:r>
      <w:r w:rsidRPr="00B04A38">
        <w:rPr>
          <w:b/>
          <w:bCs/>
          <w:spacing w:val="-1"/>
          <w:w w:val="0"/>
        </w:rPr>
        <w:t>c</w:t>
      </w:r>
      <w:r w:rsidRPr="00B04A38">
        <w:rPr>
          <w:b/>
          <w:bCs/>
          <w:w w:val="0"/>
        </w:rPr>
        <w:t>e</w:t>
      </w:r>
      <w:r w:rsidRPr="00B04A38">
        <w:rPr>
          <w:b/>
          <w:bCs/>
          <w:spacing w:val="-4"/>
          <w:w w:val="0"/>
        </w:rPr>
        <w:t xml:space="preserve"> </w:t>
      </w:r>
      <w:r w:rsidRPr="00B04A38">
        <w:rPr>
          <w:b/>
          <w:bCs/>
          <w:spacing w:val="1"/>
          <w:w w:val="0"/>
        </w:rPr>
        <w:t>p</w:t>
      </w:r>
      <w:r w:rsidRPr="00B04A38">
        <w:rPr>
          <w:b/>
          <w:bCs/>
          <w:spacing w:val="-1"/>
          <w:w w:val="0"/>
        </w:rPr>
        <w:t>er</w:t>
      </w:r>
      <w:r w:rsidRPr="00B04A38">
        <w:rPr>
          <w:b/>
          <w:bCs/>
          <w:spacing w:val="1"/>
          <w:w w:val="0"/>
        </w:rPr>
        <w:t>f</w:t>
      </w:r>
      <w:r w:rsidRPr="00B04A38">
        <w:rPr>
          <w:b/>
          <w:bCs/>
          <w:w w:val="0"/>
        </w:rPr>
        <w:t>o</w:t>
      </w:r>
      <w:r w:rsidRPr="00B04A38">
        <w:rPr>
          <w:b/>
          <w:bCs/>
          <w:spacing w:val="-1"/>
          <w:w w:val="0"/>
        </w:rPr>
        <w:t>rme</w:t>
      </w:r>
      <w:r w:rsidRPr="00B04A38">
        <w:rPr>
          <w:b/>
          <w:bCs/>
          <w:w w:val="0"/>
        </w:rPr>
        <w:t>d</w:t>
      </w:r>
      <w:r w:rsidRPr="00B04A38">
        <w:rPr>
          <w:b/>
          <w:bCs/>
          <w:spacing w:val="-3"/>
          <w:w w:val="0"/>
        </w:rPr>
        <w:t xml:space="preserve"> </w:t>
      </w:r>
      <w:r w:rsidRPr="00B04A38">
        <w:rPr>
          <w:b/>
          <w:bCs/>
          <w:w w:val="0"/>
        </w:rPr>
        <w:t>as</w:t>
      </w:r>
      <w:r w:rsidRPr="00B04A38">
        <w:rPr>
          <w:b/>
          <w:bCs/>
          <w:spacing w:val="-3"/>
          <w:w w:val="0"/>
        </w:rPr>
        <w:t xml:space="preserve"> </w:t>
      </w:r>
      <w:r w:rsidRPr="00B04A38">
        <w:rPr>
          <w:b/>
          <w:bCs/>
          <w:w w:val="0"/>
        </w:rPr>
        <w:t>a</w:t>
      </w:r>
      <w:r w:rsidRPr="00B04A38">
        <w:rPr>
          <w:b/>
          <w:bCs/>
          <w:spacing w:val="-4"/>
          <w:w w:val="0"/>
        </w:rPr>
        <w:t xml:space="preserve"> </w:t>
      </w:r>
      <w:r w:rsidRPr="00B04A38">
        <w:rPr>
          <w:b/>
          <w:bCs/>
          <w:spacing w:val="-1"/>
          <w:w w:val="0"/>
        </w:rPr>
        <w:t>re</w:t>
      </w:r>
      <w:r w:rsidRPr="00B04A38">
        <w:rPr>
          <w:b/>
          <w:bCs/>
          <w:spacing w:val="1"/>
          <w:w w:val="0"/>
        </w:rPr>
        <w:t>qu</w:t>
      </w:r>
      <w:r w:rsidRPr="00B04A38">
        <w:rPr>
          <w:b/>
          <w:bCs/>
          <w:w w:val="0"/>
        </w:rPr>
        <w:t>i</w:t>
      </w:r>
      <w:r w:rsidRPr="00B04A38">
        <w:rPr>
          <w:b/>
          <w:bCs/>
          <w:spacing w:val="-1"/>
          <w:w w:val="0"/>
        </w:rPr>
        <w:t>reme</w:t>
      </w:r>
      <w:r w:rsidRPr="00B04A38">
        <w:rPr>
          <w:b/>
          <w:bCs/>
          <w:spacing w:val="1"/>
          <w:w w:val="0"/>
        </w:rPr>
        <w:t>n</w:t>
      </w:r>
      <w:r w:rsidRPr="00B04A38">
        <w:rPr>
          <w:b/>
          <w:bCs/>
          <w:w w:val="0"/>
        </w:rPr>
        <w:t>t</w:t>
      </w:r>
      <w:r w:rsidRPr="00B04A38">
        <w:rPr>
          <w:b/>
          <w:bCs/>
          <w:spacing w:val="-4"/>
          <w:w w:val="0"/>
        </w:rPr>
        <w:t xml:space="preserve"> </w:t>
      </w:r>
      <w:r w:rsidRPr="00B04A38">
        <w:rPr>
          <w:b/>
          <w:bCs/>
          <w:spacing w:val="1"/>
          <w:w w:val="0"/>
        </w:rPr>
        <w:t>f</w:t>
      </w:r>
      <w:r w:rsidRPr="00B04A38">
        <w:rPr>
          <w:b/>
          <w:bCs/>
          <w:w w:val="0"/>
        </w:rPr>
        <w:t>or</w:t>
      </w:r>
      <w:r w:rsidRPr="00B04A38">
        <w:rPr>
          <w:b/>
          <w:bCs/>
          <w:spacing w:val="-5"/>
          <w:w w:val="0"/>
        </w:rPr>
        <w:t xml:space="preserve"> </w:t>
      </w:r>
      <w:r w:rsidRPr="00B04A38">
        <w:rPr>
          <w:b/>
          <w:bCs/>
          <w:w w:val="0"/>
        </w:rPr>
        <w:t>s</w:t>
      </w:r>
      <w:r w:rsidRPr="00B04A38">
        <w:rPr>
          <w:b/>
          <w:bCs/>
          <w:spacing w:val="-1"/>
          <w:w w:val="0"/>
        </w:rPr>
        <w:t>c</w:t>
      </w:r>
      <w:r w:rsidRPr="00B04A38">
        <w:rPr>
          <w:b/>
          <w:bCs/>
          <w:spacing w:val="1"/>
          <w:w w:val="0"/>
        </w:rPr>
        <w:t>h</w:t>
      </w:r>
      <w:r w:rsidRPr="00B04A38">
        <w:rPr>
          <w:b/>
          <w:bCs/>
          <w:w w:val="0"/>
        </w:rPr>
        <w:t>ool</w:t>
      </w:r>
      <w:r w:rsidRPr="00B04A38">
        <w:rPr>
          <w:b/>
          <w:bCs/>
          <w:spacing w:val="-2"/>
          <w:w w:val="0"/>
        </w:rPr>
        <w:t xml:space="preserve"> </w:t>
      </w:r>
      <w:r w:rsidRPr="00B04A38">
        <w:rPr>
          <w:b/>
          <w:bCs/>
          <w:w w:val="0"/>
        </w:rPr>
        <w:t>or</w:t>
      </w:r>
      <w:r w:rsidRPr="00B04A38">
        <w:rPr>
          <w:b/>
          <w:bCs/>
          <w:spacing w:val="-5"/>
          <w:w w:val="0"/>
        </w:rPr>
        <w:t xml:space="preserve"> </w:t>
      </w:r>
      <w:r w:rsidRPr="00B04A38">
        <w:rPr>
          <w:b/>
          <w:bCs/>
          <w:spacing w:val="-1"/>
          <w:w w:val="0"/>
        </w:rPr>
        <w:t>c</w:t>
      </w:r>
      <w:r w:rsidRPr="00B04A38">
        <w:rPr>
          <w:b/>
          <w:bCs/>
          <w:spacing w:val="1"/>
          <w:w w:val="0"/>
        </w:rPr>
        <w:t>hu</w:t>
      </w:r>
      <w:r w:rsidRPr="00B04A38">
        <w:rPr>
          <w:b/>
          <w:bCs/>
          <w:spacing w:val="-1"/>
          <w:w w:val="0"/>
        </w:rPr>
        <w:t>rc</w:t>
      </w:r>
      <w:r w:rsidRPr="00B04A38">
        <w:rPr>
          <w:b/>
          <w:bCs/>
          <w:spacing w:val="1"/>
          <w:w w:val="0"/>
        </w:rPr>
        <w:t>h</w:t>
      </w:r>
      <w:r w:rsidRPr="00B04A38">
        <w:rPr>
          <w:w w:val="0"/>
        </w:rPr>
        <w:t>.</w:t>
      </w:r>
      <w:r w:rsidRPr="00B04A38">
        <w:rPr>
          <w:spacing w:val="42"/>
          <w:w w:val="0"/>
        </w:rPr>
        <w:t xml:space="preserve"> </w:t>
      </w:r>
      <w:r w:rsidRPr="00B04A38">
        <w:rPr>
          <w:w w:val="0"/>
        </w:rPr>
        <w:t>A</w:t>
      </w:r>
      <w:r w:rsidRPr="00B04A38">
        <w:rPr>
          <w:w w:val="99"/>
        </w:rPr>
        <w:t xml:space="preserve"> </w:t>
      </w:r>
      <w:r w:rsidRPr="00B04A38">
        <w:rPr>
          <w:w w:val="0"/>
        </w:rPr>
        <w:t>l</w:t>
      </w:r>
      <w:r w:rsidRPr="00B04A38">
        <w:rPr>
          <w:spacing w:val="-1"/>
          <w:w w:val="0"/>
        </w:rPr>
        <w:t>e</w:t>
      </w:r>
      <w:r w:rsidRPr="00B04A38">
        <w:rPr>
          <w:w w:val="0"/>
        </w:rPr>
        <w:t>tt</w:t>
      </w:r>
      <w:r w:rsidRPr="00B04A38">
        <w:rPr>
          <w:spacing w:val="-1"/>
          <w:w w:val="0"/>
        </w:rPr>
        <w:t>er(</w:t>
      </w:r>
      <w:r w:rsidRPr="00B04A38">
        <w:rPr>
          <w:w w:val="0"/>
        </w:rPr>
        <w:t>s)</w:t>
      </w:r>
      <w:r w:rsidRPr="00B04A38">
        <w:rPr>
          <w:spacing w:val="47"/>
          <w:w w:val="0"/>
        </w:rPr>
        <w:t xml:space="preserve"> </w:t>
      </w:r>
      <w:r w:rsidRPr="00B04A38">
        <w:rPr>
          <w:spacing w:val="1"/>
          <w:w w:val="0"/>
        </w:rPr>
        <w:t>f</w:t>
      </w:r>
      <w:r w:rsidRPr="00B04A38">
        <w:rPr>
          <w:spacing w:val="-1"/>
          <w:w w:val="0"/>
        </w:rPr>
        <w:t>r</w:t>
      </w:r>
      <w:r w:rsidRPr="00B04A38">
        <w:rPr>
          <w:w w:val="0"/>
        </w:rPr>
        <w:t>om</w:t>
      </w:r>
      <w:r w:rsidRPr="00B04A38">
        <w:rPr>
          <w:spacing w:val="50"/>
          <w:w w:val="0"/>
        </w:rPr>
        <w:t xml:space="preserve"> </w:t>
      </w:r>
      <w:r w:rsidRPr="00B04A38">
        <w:rPr>
          <w:w w:val="0"/>
        </w:rPr>
        <w:t>the</w:t>
      </w:r>
      <w:r w:rsidRPr="00B04A38">
        <w:rPr>
          <w:spacing w:val="48"/>
          <w:w w:val="0"/>
        </w:rPr>
        <w:t xml:space="preserve"> </w:t>
      </w:r>
      <w:r w:rsidRPr="00B04A38">
        <w:rPr>
          <w:spacing w:val="2"/>
          <w:w w:val="0"/>
        </w:rPr>
        <w:t>p</w:t>
      </w:r>
      <w:r w:rsidRPr="00B04A38">
        <w:rPr>
          <w:spacing w:val="-1"/>
          <w:w w:val="0"/>
        </w:rPr>
        <w:t>er</w:t>
      </w:r>
      <w:r w:rsidRPr="00B04A38">
        <w:rPr>
          <w:w w:val="0"/>
        </w:rPr>
        <w:t>s</w:t>
      </w:r>
      <w:r w:rsidRPr="00B04A38">
        <w:rPr>
          <w:spacing w:val="2"/>
          <w:w w:val="0"/>
        </w:rPr>
        <w:t>o</w:t>
      </w:r>
      <w:r w:rsidRPr="00B04A38">
        <w:rPr>
          <w:w w:val="0"/>
        </w:rPr>
        <w:t>n</w:t>
      </w:r>
      <w:r w:rsidRPr="00B04A38">
        <w:rPr>
          <w:spacing w:val="-1"/>
          <w:w w:val="0"/>
        </w:rPr>
        <w:t>(</w:t>
      </w:r>
      <w:r w:rsidRPr="00B04A38">
        <w:rPr>
          <w:w w:val="0"/>
        </w:rPr>
        <w:t>s)</w:t>
      </w:r>
      <w:r w:rsidRPr="00B04A38">
        <w:rPr>
          <w:spacing w:val="48"/>
          <w:w w:val="0"/>
        </w:rPr>
        <w:t xml:space="preserve"> </w:t>
      </w:r>
      <w:r w:rsidRPr="00B04A38">
        <w:rPr>
          <w:w w:val="0"/>
        </w:rPr>
        <w:t>sup</w:t>
      </w:r>
      <w:r w:rsidRPr="00B04A38">
        <w:rPr>
          <w:spacing w:val="-1"/>
          <w:w w:val="0"/>
        </w:rPr>
        <w:t>er</w:t>
      </w:r>
      <w:r w:rsidRPr="00B04A38">
        <w:rPr>
          <w:w w:val="0"/>
        </w:rPr>
        <w:t>visi</w:t>
      </w:r>
      <w:r w:rsidRPr="00B04A38">
        <w:rPr>
          <w:spacing w:val="2"/>
          <w:w w:val="0"/>
        </w:rPr>
        <w:t>n</w:t>
      </w:r>
      <w:r w:rsidRPr="00B04A38">
        <w:rPr>
          <w:w w:val="0"/>
        </w:rPr>
        <w:t>g</w:t>
      </w:r>
      <w:r w:rsidRPr="00B04A38">
        <w:rPr>
          <w:spacing w:val="47"/>
          <w:w w:val="0"/>
        </w:rPr>
        <w:t xml:space="preserve"> </w:t>
      </w:r>
      <w:r w:rsidRPr="00B04A38">
        <w:rPr>
          <w:w w:val="0"/>
        </w:rPr>
        <w:t>the</w:t>
      </w:r>
      <w:r w:rsidRPr="00B04A38">
        <w:rPr>
          <w:spacing w:val="50"/>
          <w:w w:val="0"/>
        </w:rPr>
        <w:t xml:space="preserve"> </w:t>
      </w:r>
      <w:r w:rsidRPr="00B04A38">
        <w:rPr>
          <w:w w:val="0"/>
        </w:rPr>
        <w:t>volunt</w:t>
      </w:r>
      <w:r w:rsidRPr="00B04A38">
        <w:rPr>
          <w:spacing w:val="-1"/>
          <w:w w:val="0"/>
        </w:rPr>
        <w:t>ee</w:t>
      </w:r>
      <w:r w:rsidRPr="00B04A38">
        <w:rPr>
          <w:w w:val="0"/>
        </w:rPr>
        <w:t>r</w:t>
      </w:r>
      <w:r w:rsidRPr="00B04A38">
        <w:rPr>
          <w:spacing w:val="48"/>
          <w:w w:val="0"/>
        </w:rPr>
        <w:t xml:space="preserve"> </w:t>
      </w:r>
      <w:r w:rsidRPr="00B04A38">
        <w:rPr>
          <w:spacing w:val="1"/>
          <w:w w:val="0"/>
        </w:rPr>
        <w:t>a</w:t>
      </w:r>
      <w:r w:rsidRPr="00B04A38">
        <w:rPr>
          <w:spacing w:val="-1"/>
          <w:w w:val="0"/>
        </w:rPr>
        <w:t>c</w:t>
      </w:r>
      <w:r w:rsidRPr="00B04A38">
        <w:rPr>
          <w:w w:val="0"/>
        </w:rPr>
        <w:t>tiviti</w:t>
      </w:r>
      <w:r w:rsidRPr="00B04A38">
        <w:rPr>
          <w:spacing w:val="-1"/>
          <w:w w:val="0"/>
        </w:rPr>
        <w:t>e</w:t>
      </w:r>
      <w:r w:rsidRPr="00B04A38">
        <w:rPr>
          <w:w w:val="0"/>
        </w:rPr>
        <w:t>s</w:t>
      </w:r>
      <w:r w:rsidRPr="00B04A38">
        <w:rPr>
          <w:spacing w:val="49"/>
          <w:w w:val="0"/>
        </w:rPr>
        <w:t xml:space="preserve"> </w:t>
      </w:r>
      <w:r w:rsidRPr="00B04A38">
        <w:rPr>
          <w:w w:val="0"/>
        </w:rPr>
        <w:t>v</w:t>
      </w:r>
      <w:r w:rsidRPr="00B04A38">
        <w:rPr>
          <w:spacing w:val="-1"/>
          <w:w w:val="0"/>
        </w:rPr>
        <w:t>er</w:t>
      </w:r>
      <w:r w:rsidRPr="00B04A38">
        <w:rPr>
          <w:w w:val="0"/>
        </w:rPr>
        <w:t>i</w:t>
      </w:r>
      <w:r w:rsidRPr="00B04A38">
        <w:rPr>
          <w:spacing w:val="4"/>
          <w:w w:val="0"/>
        </w:rPr>
        <w:t>f</w:t>
      </w:r>
      <w:r w:rsidRPr="00B04A38">
        <w:rPr>
          <w:spacing w:val="-6"/>
          <w:w w:val="0"/>
        </w:rPr>
        <w:t>y</w:t>
      </w:r>
      <w:r w:rsidRPr="00B04A38">
        <w:rPr>
          <w:spacing w:val="3"/>
          <w:w w:val="0"/>
        </w:rPr>
        <w:t>i</w:t>
      </w:r>
      <w:r w:rsidRPr="00B04A38">
        <w:rPr>
          <w:w w:val="0"/>
        </w:rPr>
        <w:t>ng</w:t>
      </w:r>
      <w:r w:rsidRPr="00B04A38">
        <w:rPr>
          <w:spacing w:val="47"/>
          <w:w w:val="0"/>
        </w:rPr>
        <w:t xml:space="preserve"> </w:t>
      </w:r>
      <w:r w:rsidRPr="00B04A38">
        <w:rPr>
          <w:w w:val="0"/>
        </w:rPr>
        <w:t>the</w:t>
      </w:r>
      <w:r w:rsidRPr="00B04A38">
        <w:rPr>
          <w:spacing w:val="50"/>
          <w:w w:val="0"/>
        </w:rPr>
        <w:t xml:space="preserve"> </w:t>
      </w:r>
      <w:r w:rsidRPr="00B04A38">
        <w:rPr>
          <w:w w:val="0"/>
        </w:rPr>
        <w:t>hou</w:t>
      </w:r>
      <w:r w:rsidRPr="00B04A38">
        <w:rPr>
          <w:spacing w:val="-1"/>
          <w:w w:val="0"/>
        </w:rPr>
        <w:t>r</w:t>
      </w:r>
      <w:r w:rsidRPr="00B04A38">
        <w:rPr>
          <w:w w:val="0"/>
        </w:rPr>
        <w:t>s</w:t>
      </w:r>
      <w:r w:rsidRPr="00B04A38">
        <w:rPr>
          <w:spacing w:val="48"/>
          <w:w w:val="0"/>
        </w:rPr>
        <w:t xml:space="preserve"> </w:t>
      </w:r>
      <w:r w:rsidRPr="00B04A38">
        <w:rPr>
          <w:w w:val="0"/>
        </w:rPr>
        <w:t>must</w:t>
      </w:r>
      <w:r w:rsidRPr="00B04A38">
        <w:rPr>
          <w:spacing w:val="49"/>
          <w:w w:val="0"/>
        </w:rPr>
        <w:t xml:space="preserve"> </w:t>
      </w:r>
      <w:r w:rsidRPr="00B04A38">
        <w:rPr>
          <w:w w:val="0"/>
        </w:rPr>
        <w:t>be</w:t>
      </w:r>
      <w:r w:rsidRPr="00B04A38">
        <w:rPr>
          <w:w w:val="99"/>
        </w:rPr>
        <w:t xml:space="preserve"> </w:t>
      </w:r>
      <w:r w:rsidRPr="00B04A38">
        <w:rPr>
          <w:w w:val="0"/>
        </w:rPr>
        <w:t>p</w:t>
      </w:r>
      <w:r w:rsidRPr="00B04A38">
        <w:rPr>
          <w:spacing w:val="-1"/>
          <w:w w:val="0"/>
        </w:rPr>
        <w:t>r</w:t>
      </w:r>
      <w:r w:rsidRPr="00B04A38">
        <w:rPr>
          <w:w w:val="0"/>
        </w:rPr>
        <w:t>ovid</w:t>
      </w:r>
      <w:r w:rsidRPr="00B04A38">
        <w:rPr>
          <w:spacing w:val="-1"/>
          <w:w w:val="0"/>
        </w:rPr>
        <w:t>e</w:t>
      </w:r>
      <w:r w:rsidRPr="00B04A38">
        <w:rPr>
          <w:w w:val="0"/>
        </w:rPr>
        <w:t>d</w:t>
      </w:r>
      <w:r w:rsidRPr="00B04A38">
        <w:rPr>
          <w:spacing w:val="-10"/>
          <w:w w:val="0"/>
        </w:rPr>
        <w:t xml:space="preserve"> </w:t>
      </w:r>
      <w:r w:rsidRPr="00B04A38">
        <w:rPr>
          <w:spacing w:val="-1"/>
          <w:w w:val="0"/>
        </w:rPr>
        <w:t>w</w:t>
      </w:r>
      <w:r w:rsidRPr="00B04A38">
        <w:rPr>
          <w:w w:val="0"/>
        </w:rPr>
        <w:t>ith</w:t>
      </w:r>
      <w:r w:rsidRPr="00B04A38">
        <w:rPr>
          <w:spacing w:val="-9"/>
          <w:w w:val="0"/>
        </w:rPr>
        <w:t xml:space="preserve"> </w:t>
      </w:r>
      <w:r w:rsidRPr="00B04A38">
        <w:rPr>
          <w:w w:val="0"/>
        </w:rPr>
        <w:t>the</w:t>
      </w:r>
      <w:r w:rsidRPr="00B04A38">
        <w:rPr>
          <w:spacing w:val="-9"/>
          <w:w w:val="0"/>
        </w:rPr>
        <w:t xml:space="preserve"> </w:t>
      </w:r>
      <w:r w:rsidRPr="00B04A38">
        <w:rPr>
          <w:spacing w:val="-1"/>
          <w:w w:val="0"/>
        </w:rPr>
        <w:t>a</w:t>
      </w:r>
      <w:r w:rsidRPr="00B04A38">
        <w:rPr>
          <w:w w:val="0"/>
        </w:rPr>
        <w:t>ppli</w:t>
      </w:r>
      <w:r w:rsidRPr="00B04A38">
        <w:rPr>
          <w:spacing w:val="-1"/>
          <w:w w:val="0"/>
        </w:rPr>
        <w:t>c</w:t>
      </w:r>
      <w:r w:rsidRPr="00B04A38">
        <w:rPr>
          <w:spacing w:val="1"/>
          <w:w w:val="0"/>
        </w:rPr>
        <w:t>a</w:t>
      </w:r>
      <w:r w:rsidRPr="00B04A38">
        <w:rPr>
          <w:w w:val="0"/>
        </w:rPr>
        <w:t>tion.</w:t>
      </w:r>
    </w:p>
    <w:p w14:paraId="41C8F396" w14:textId="77777777" w:rsidR="00B01C93" w:rsidRPr="00B04A38" w:rsidRDefault="00B01C93" w:rsidP="00DD690F">
      <w:pPr>
        <w:spacing w:before="16"/>
        <w:ind w:left="115" w:right="115"/>
        <w:rPr>
          <w:w w:val="0"/>
        </w:rPr>
      </w:pPr>
    </w:p>
    <w:p w14:paraId="72A3D3EC" w14:textId="77777777" w:rsidR="00B01C93" w:rsidRPr="00B04A38" w:rsidRDefault="00B01C93" w:rsidP="00DD690F">
      <w:pPr>
        <w:ind w:left="115" w:right="115"/>
        <w:jc w:val="both"/>
      </w:pPr>
      <w:r w:rsidRPr="00B04A38">
        <w:rPr>
          <w:spacing w:val="-1"/>
          <w:w w:val="0"/>
        </w:rPr>
        <w:t>A</w:t>
      </w:r>
      <w:r w:rsidRPr="00B04A38">
        <w:rPr>
          <w:w w:val="0"/>
        </w:rPr>
        <w:t>ppli</w:t>
      </w:r>
      <w:r w:rsidRPr="00B04A38">
        <w:rPr>
          <w:spacing w:val="-1"/>
          <w:w w:val="0"/>
        </w:rPr>
        <w:t>ca</w:t>
      </w:r>
      <w:r w:rsidRPr="00B04A38">
        <w:rPr>
          <w:w w:val="0"/>
        </w:rPr>
        <w:t>nt</w:t>
      </w:r>
      <w:r w:rsidRPr="00B04A38">
        <w:rPr>
          <w:spacing w:val="7"/>
          <w:w w:val="0"/>
        </w:rPr>
        <w:t xml:space="preserve"> </w:t>
      </w:r>
      <w:r w:rsidRPr="00B04A38">
        <w:rPr>
          <w:w w:val="0"/>
        </w:rPr>
        <w:t>must</w:t>
      </w:r>
      <w:r w:rsidRPr="00B04A38">
        <w:rPr>
          <w:spacing w:val="7"/>
          <w:w w:val="0"/>
        </w:rPr>
        <w:t xml:space="preserve"> </w:t>
      </w:r>
      <w:r w:rsidRPr="00B04A38">
        <w:rPr>
          <w:w w:val="0"/>
        </w:rPr>
        <w:t>submit</w:t>
      </w:r>
      <w:r w:rsidRPr="00B04A38">
        <w:rPr>
          <w:spacing w:val="7"/>
          <w:w w:val="0"/>
        </w:rPr>
        <w:t xml:space="preserve"> </w:t>
      </w:r>
      <w:r w:rsidRPr="00B04A38">
        <w:rPr>
          <w:spacing w:val="1"/>
          <w:w w:val="0"/>
        </w:rPr>
        <w:t>a</w:t>
      </w:r>
      <w:r w:rsidRPr="00B04A38">
        <w:rPr>
          <w:w w:val="0"/>
        </w:rPr>
        <w:t>n</w:t>
      </w:r>
      <w:r w:rsidRPr="00B04A38">
        <w:rPr>
          <w:spacing w:val="8"/>
          <w:w w:val="0"/>
        </w:rPr>
        <w:t xml:space="preserve"> </w:t>
      </w:r>
      <w:r w:rsidRPr="00B04A38">
        <w:rPr>
          <w:spacing w:val="-1"/>
          <w:w w:val="0"/>
        </w:rPr>
        <w:t>e</w:t>
      </w:r>
      <w:r w:rsidRPr="00B04A38">
        <w:rPr>
          <w:w w:val="0"/>
        </w:rPr>
        <w:t>ss</w:t>
      </w:r>
      <w:r w:rsidRPr="00B04A38">
        <w:rPr>
          <w:spacing w:val="4"/>
          <w:w w:val="0"/>
        </w:rPr>
        <w:t>a</w:t>
      </w:r>
      <w:r w:rsidRPr="00B04A38">
        <w:rPr>
          <w:w w:val="0"/>
        </w:rPr>
        <w:t>y</w:t>
      </w:r>
      <w:r w:rsidRPr="00B04A38">
        <w:rPr>
          <w:spacing w:val="4"/>
          <w:w w:val="0"/>
        </w:rPr>
        <w:t xml:space="preserve"> </w:t>
      </w:r>
      <w:r w:rsidRPr="00B04A38">
        <w:rPr>
          <w:spacing w:val="-1"/>
          <w:w w:val="0"/>
        </w:rPr>
        <w:t>w</w:t>
      </w:r>
      <w:r w:rsidRPr="00B04A38">
        <w:rPr>
          <w:w w:val="0"/>
        </w:rPr>
        <w:t>ith</w:t>
      </w:r>
      <w:r w:rsidRPr="00B04A38">
        <w:rPr>
          <w:spacing w:val="7"/>
          <w:w w:val="0"/>
        </w:rPr>
        <w:t xml:space="preserve"> </w:t>
      </w:r>
      <w:r w:rsidRPr="00B04A38">
        <w:rPr>
          <w:w w:val="0"/>
        </w:rPr>
        <w:t>the</w:t>
      </w:r>
      <w:r w:rsidRPr="00B04A38">
        <w:rPr>
          <w:spacing w:val="9"/>
          <w:w w:val="0"/>
        </w:rPr>
        <w:t xml:space="preserve"> </w:t>
      </w:r>
      <w:r w:rsidRPr="00B04A38">
        <w:rPr>
          <w:spacing w:val="-1"/>
          <w:w w:val="0"/>
        </w:rPr>
        <w:t>a</w:t>
      </w:r>
      <w:r w:rsidRPr="00B04A38">
        <w:rPr>
          <w:w w:val="0"/>
        </w:rPr>
        <w:t>ppli</w:t>
      </w:r>
      <w:r w:rsidRPr="00B04A38">
        <w:rPr>
          <w:spacing w:val="-1"/>
          <w:w w:val="0"/>
        </w:rPr>
        <w:t>ca</w:t>
      </w:r>
      <w:r w:rsidRPr="00B04A38">
        <w:rPr>
          <w:spacing w:val="3"/>
          <w:w w:val="0"/>
        </w:rPr>
        <w:t>t</w:t>
      </w:r>
      <w:r w:rsidRPr="00B04A38">
        <w:rPr>
          <w:w w:val="0"/>
        </w:rPr>
        <w:t>ion.</w:t>
      </w:r>
      <w:r w:rsidRPr="00B04A38">
        <w:rPr>
          <w:spacing w:val="14"/>
          <w:w w:val="0"/>
        </w:rPr>
        <w:t xml:space="preserve"> </w:t>
      </w:r>
      <w:r w:rsidRPr="00B04A38">
        <w:rPr>
          <w:w w:val="0"/>
        </w:rPr>
        <w:t>This</w:t>
      </w:r>
      <w:r w:rsidRPr="00B04A38">
        <w:rPr>
          <w:spacing w:val="7"/>
          <w:w w:val="0"/>
        </w:rPr>
        <w:t xml:space="preserve"> </w:t>
      </w:r>
      <w:r w:rsidRPr="00B04A38">
        <w:rPr>
          <w:spacing w:val="-1"/>
          <w:w w:val="0"/>
        </w:rPr>
        <w:t>e</w:t>
      </w:r>
      <w:r w:rsidRPr="00B04A38">
        <w:rPr>
          <w:w w:val="0"/>
        </w:rPr>
        <w:t>ss</w:t>
      </w:r>
      <w:r w:rsidRPr="00B04A38">
        <w:rPr>
          <w:spacing w:val="4"/>
          <w:w w:val="0"/>
        </w:rPr>
        <w:t>a</w:t>
      </w:r>
      <w:r w:rsidRPr="00B04A38">
        <w:rPr>
          <w:w w:val="0"/>
        </w:rPr>
        <w:t>y</w:t>
      </w:r>
      <w:r w:rsidRPr="00B04A38">
        <w:rPr>
          <w:spacing w:val="5"/>
          <w:w w:val="0"/>
        </w:rPr>
        <w:t xml:space="preserve"> </w:t>
      </w:r>
      <w:r w:rsidRPr="00B04A38">
        <w:rPr>
          <w:w w:val="0"/>
        </w:rPr>
        <w:t>must</w:t>
      </w:r>
      <w:r w:rsidRPr="00B04A38">
        <w:rPr>
          <w:spacing w:val="7"/>
          <w:w w:val="0"/>
        </w:rPr>
        <w:t xml:space="preserve"> </w:t>
      </w:r>
      <w:r w:rsidRPr="00B04A38">
        <w:rPr>
          <w:w w:val="0"/>
        </w:rPr>
        <w:t>be</w:t>
      </w:r>
      <w:r w:rsidRPr="00B04A38">
        <w:rPr>
          <w:spacing w:val="11"/>
          <w:w w:val="0"/>
        </w:rPr>
        <w:t xml:space="preserve"> </w:t>
      </w:r>
      <w:r w:rsidRPr="00B04A38">
        <w:rPr>
          <w:w w:val="0"/>
        </w:rPr>
        <w:t>double</w:t>
      </w:r>
      <w:r w:rsidRPr="00B04A38">
        <w:rPr>
          <w:spacing w:val="6"/>
          <w:w w:val="0"/>
        </w:rPr>
        <w:t xml:space="preserve"> </w:t>
      </w:r>
      <w:r w:rsidRPr="00B04A38">
        <w:rPr>
          <w:w w:val="0"/>
        </w:rPr>
        <w:t>sp</w:t>
      </w:r>
      <w:r w:rsidRPr="00B04A38">
        <w:rPr>
          <w:spacing w:val="-1"/>
          <w:w w:val="0"/>
        </w:rPr>
        <w:t>a</w:t>
      </w:r>
      <w:r w:rsidRPr="00B04A38">
        <w:rPr>
          <w:spacing w:val="1"/>
          <w:w w:val="0"/>
        </w:rPr>
        <w:t>c</w:t>
      </w:r>
      <w:r w:rsidRPr="00B04A38">
        <w:rPr>
          <w:spacing w:val="-1"/>
          <w:w w:val="0"/>
        </w:rPr>
        <w:t>e</w:t>
      </w:r>
      <w:r w:rsidRPr="00B04A38">
        <w:rPr>
          <w:w w:val="0"/>
        </w:rPr>
        <w:t>d</w:t>
      </w:r>
      <w:r w:rsidRPr="00B04A38">
        <w:rPr>
          <w:spacing w:val="10"/>
          <w:w w:val="0"/>
        </w:rPr>
        <w:t xml:space="preserve"> </w:t>
      </w:r>
      <w:r w:rsidRPr="00B04A38">
        <w:rPr>
          <w:spacing w:val="-1"/>
          <w:w w:val="0"/>
        </w:rPr>
        <w:t>a</w:t>
      </w:r>
      <w:r w:rsidRPr="00B04A38">
        <w:rPr>
          <w:w w:val="0"/>
        </w:rPr>
        <w:t>nd</w:t>
      </w:r>
      <w:r w:rsidRPr="00B04A38">
        <w:rPr>
          <w:spacing w:val="7"/>
          <w:w w:val="0"/>
        </w:rPr>
        <w:t xml:space="preserve"> </w:t>
      </w:r>
      <w:r w:rsidRPr="00B04A38">
        <w:rPr>
          <w:w w:val="0"/>
        </w:rPr>
        <w:t>no</w:t>
      </w:r>
      <w:r w:rsidRPr="00B04A38">
        <w:rPr>
          <w:w w:val="99"/>
        </w:rPr>
        <w:t xml:space="preserve"> </w:t>
      </w:r>
      <w:r w:rsidRPr="00B04A38">
        <w:rPr>
          <w:w w:val="0"/>
        </w:rPr>
        <w:t>mo</w:t>
      </w:r>
      <w:r w:rsidRPr="00B04A38">
        <w:rPr>
          <w:spacing w:val="-1"/>
          <w:w w:val="0"/>
        </w:rPr>
        <w:t>r</w:t>
      </w:r>
      <w:r w:rsidRPr="00B04A38">
        <w:rPr>
          <w:w w:val="0"/>
        </w:rPr>
        <w:t>e</w:t>
      </w:r>
      <w:r w:rsidRPr="00B04A38">
        <w:rPr>
          <w:spacing w:val="-8"/>
          <w:w w:val="0"/>
        </w:rPr>
        <w:t xml:space="preserve"> </w:t>
      </w:r>
      <w:r w:rsidRPr="00B04A38">
        <w:rPr>
          <w:w w:val="0"/>
        </w:rPr>
        <w:t>th</w:t>
      </w:r>
      <w:r w:rsidRPr="00B04A38">
        <w:rPr>
          <w:spacing w:val="-1"/>
          <w:w w:val="0"/>
        </w:rPr>
        <w:t>a</w:t>
      </w:r>
      <w:r w:rsidRPr="00B04A38">
        <w:rPr>
          <w:w w:val="0"/>
        </w:rPr>
        <w:t>n</w:t>
      </w:r>
      <w:r w:rsidRPr="00B04A38">
        <w:rPr>
          <w:spacing w:val="-6"/>
          <w:w w:val="0"/>
        </w:rPr>
        <w:t xml:space="preserve"> </w:t>
      </w:r>
      <w:r w:rsidRPr="00B04A38">
        <w:rPr>
          <w:w w:val="0"/>
        </w:rPr>
        <w:t>500</w:t>
      </w:r>
      <w:r w:rsidRPr="00B04A38">
        <w:rPr>
          <w:spacing w:val="-7"/>
          <w:w w:val="0"/>
        </w:rPr>
        <w:t xml:space="preserve"> </w:t>
      </w:r>
      <w:r w:rsidRPr="00B04A38">
        <w:rPr>
          <w:spacing w:val="-1"/>
          <w:w w:val="0"/>
        </w:rPr>
        <w:t>w</w:t>
      </w:r>
      <w:r w:rsidRPr="00B04A38">
        <w:rPr>
          <w:w w:val="0"/>
        </w:rPr>
        <w:t>o</w:t>
      </w:r>
      <w:r w:rsidRPr="00B04A38">
        <w:rPr>
          <w:spacing w:val="-1"/>
          <w:w w:val="0"/>
        </w:rPr>
        <w:t>r</w:t>
      </w:r>
      <w:r w:rsidRPr="00B04A38">
        <w:rPr>
          <w:w w:val="0"/>
        </w:rPr>
        <w:t>ds.</w:t>
      </w:r>
    </w:p>
    <w:p w14:paraId="0D0B940D" w14:textId="7681B7F2" w:rsidR="00B01C93" w:rsidRPr="00B04A38" w:rsidRDefault="00B01C93" w:rsidP="00DD690F">
      <w:pPr>
        <w:ind w:left="115" w:right="115"/>
        <w:jc w:val="both"/>
      </w:pPr>
      <w:r w:rsidRPr="00B04A38">
        <w:rPr>
          <w:spacing w:val="1"/>
          <w:w w:val="0"/>
        </w:rPr>
        <w:t>S</w:t>
      </w:r>
      <w:r w:rsidRPr="00B04A38">
        <w:rPr>
          <w:spacing w:val="-1"/>
          <w:w w:val="0"/>
        </w:rPr>
        <w:t>c</w:t>
      </w:r>
      <w:r w:rsidRPr="00B04A38">
        <w:rPr>
          <w:w w:val="0"/>
        </w:rPr>
        <w:t>hol</w:t>
      </w:r>
      <w:r w:rsidRPr="00B04A38">
        <w:rPr>
          <w:spacing w:val="-1"/>
          <w:w w:val="0"/>
        </w:rPr>
        <w:t>ar</w:t>
      </w:r>
      <w:r w:rsidRPr="00B04A38">
        <w:rPr>
          <w:w w:val="0"/>
        </w:rPr>
        <w:t>ship</w:t>
      </w:r>
      <w:r w:rsidRPr="00B04A38">
        <w:rPr>
          <w:spacing w:val="13"/>
          <w:w w:val="0"/>
        </w:rPr>
        <w:t xml:space="preserve"> </w:t>
      </w:r>
      <w:r w:rsidRPr="00B04A38">
        <w:rPr>
          <w:spacing w:val="-1"/>
          <w:w w:val="0"/>
        </w:rPr>
        <w:t>aw</w:t>
      </w:r>
      <w:r w:rsidRPr="00B04A38">
        <w:rPr>
          <w:spacing w:val="1"/>
          <w:w w:val="0"/>
        </w:rPr>
        <w:t>a</w:t>
      </w:r>
      <w:r w:rsidRPr="00B04A38">
        <w:rPr>
          <w:spacing w:val="-1"/>
          <w:w w:val="0"/>
        </w:rPr>
        <w:t>r</w:t>
      </w:r>
      <w:r w:rsidRPr="00B04A38">
        <w:rPr>
          <w:w w:val="0"/>
        </w:rPr>
        <w:t>d</w:t>
      </w:r>
      <w:r w:rsidRPr="00B04A38">
        <w:rPr>
          <w:spacing w:val="13"/>
          <w:w w:val="0"/>
        </w:rPr>
        <w:t xml:space="preserve"> </w:t>
      </w:r>
      <w:r w:rsidRPr="00B04A38">
        <w:rPr>
          <w:w w:val="0"/>
        </w:rPr>
        <w:t>must</w:t>
      </w:r>
      <w:r w:rsidRPr="00B04A38">
        <w:rPr>
          <w:spacing w:val="13"/>
          <w:w w:val="0"/>
        </w:rPr>
        <w:t xml:space="preserve"> </w:t>
      </w:r>
      <w:r w:rsidRPr="00B04A38">
        <w:rPr>
          <w:w w:val="0"/>
        </w:rPr>
        <w:t>be</w:t>
      </w:r>
      <w:r w:rsidRPr="00B04A38">
        <w:rPr>
          <w:spacing w:val="12"/>
          <w:w w:val="0"/>
        </w:rPr>
        <w:t xml:space="preserve"> </w:t>
      </w:r>
      <w:r w:rsidRPr="00B04A38">
        <w:rPr>
          <w:w w:val="0"/>
        </w:rPr>
        <w:t>us</w:t>
      </w:r>
      <w:r w:rsidRPr="00B04A38">
        <w:rPr>
          <w:spacing w:val="-1"/>
          <w:w w:val="0"/>
        </w:rPr>
        <w:t>e</w:t>
      </w:r>
      <w:r w:rsidRPr="00B04A38">
        <w:rPr>
          <w:w w:val="0"/>
        </w:rPr>
        <w:t>d</w:t>
      </w:r>
      <w:r w:rsidRPr="00B04A38">
        <w:rPr>
          <w:spacing w:val="13"/>
          <w:w w:val="0"/>
        </w:rPr>
        <w:t xml:space="preserve"> </w:t>
      </w:r>
      <w:r w:rsidRPr="00B04A38">
        <w:rPr>
          <w:spacing w:val="-1"/>
          <w:w w:val="0"/>
        </w:rPr>
        <w:t>f</w:t>
      </w:r>
      <w:r w:rsidRPr="00B04A38">
        <w:rPr>
          <w:w w:val="0"/>
        </w:rPr>
        <w:t>or</w:t>
      </w:r>
      <w:r w:rsidRPr="00B04A38">
        <w:rPr>
          <w:spacing w:val="15"/>
          <w:w w:val="0"/>
        </w:rPr>
        <w:t xml:space="preserve"> </w:t>
      </w:r>
      <w:r w:rsidRPr="00B04A38">
        <w:rPr>
          <w:spacing w:val="-1"/>
          <w:w w:val="0"/>
        </w:rPr>
        <w:t>c</w:t>
      </w:r>
      <w:r w:rsidRPr="00B04A38">
        <w:rPr>
          <w:w w:val="0"/>
        </w:rPr>
        <w:t>ontinuing</w:t>
      </w:r>
      <w:r w:rsidRPr="00B04A38">
        <w:rPr>
          <w:spacing w:val="12"/>
          <w:w w:val="0"/>
        </w:rPr>
        <w:t xml:space="preserve"> </w:t>
      </w:r>
      <w:r w:rsidRPr="00B04A38">
        <w:rPr>
          <w:spacing w:val="1"/>
          <w:w w:val="0"/>
        </w:rPr>
        <w:t>e</w:t>
      </w:r>
      <w:r w:rsidRPr="00B04A38">
        <w:rPr>
          <w:w w:val="0"/>
        </w:rPr>
        <w:t>du</w:t>
      </w:r>
      <w:r w:rsidRPr="00B04A38">
        <w:rPr>
          <w:spacing w:val="-1"/>
          <w:w w:val="0"/>
        </w:rPr>
        <w:t>ca</w:t>
      </w:r>
      <w:r w:rsidRPr="00B04A38">
        <w:rPr>
          <w:w w:val="0"/>
        </w:rPr>
        <w:t>tion</w:t>
      </w:r>
      <w:r w:rsidRPr="00B04A38">
        <w:rPr>
          <w:spacing w:val="13"/>
          <w:w w:val="0"/>
        </w:rPr>
        <w:t xml:space="preserve"> </w:t>
      </w:r>
      <w:r w:rsidRPr="00B04A38">
        <w:rPr>
          <w:spacing w:val="-1"/>
          <w:w w:val="0"/>
        </w:rPr>
        <w:t>a</w:t>
      </w:r>
      <w:r w:rsidRPr="00B04A38">
        <w:rPr>
          <w:w w:val="0"/>
        </w:rPr>
        <w:t>t</w:t>
      </w:r>
      <w:r w:rsidRPr="00B04A38">
        <w:rPr>
          <w:spacing w:val="13"/>
          <w:w w:val="0"/>
        </w:rPr>
        <w:t xml:space="preserve"> </w:t>
      </w:r>
      <w:r w:rsidRPr="00B04A38">
        <w:rPr>
          <w:spacing w:val="-1"/>
          <w:w w:val="0"/>
        </w:rPr>
        <w:t>a</w:t>
      </w:r>
      <w:r w:rsidRPr="00B04A38">
        <w:rPr>
          <w:w w:val="0"/>
        </w:rPr>
        <w:t>n</w:t>
      </w:r>
      <w:r w:rsidRPr="00B04A38">
        <w:rPr>
          <w:spacing w:val="13"/>
          <w:w w:val="0"/>
        </w:rPr>
        <w:t xml:space="preserve"> </w:t>
      </w:r>
      <w:r w:rsidRPr="00B04A38">
        <w:rPr>
          <w:spacing w:val="1"/>
          <w:w w:val="0"/>
        </w:rPr>
        <w:t>a</w:t>
      </w:r>
      <w:r w:rsidRPr="00B04A38">
        <w:rPr>
          <w:spacing w:val="-1"/>
          <w:w w:val="0"/>
        </w:rPr>
        <w:t>cc</w:t>
      </w:r>
      <w:r w:rsidRPr="00B04A38">
        <w:rPr>
          <w:spacing w:val="1"/>
          <w:w w:val="0"/>
        </w:rPr>
        <w:t>r</w:t>
      </w:r>
      <w:r w:rsidRPr="00B04A38">
        <w:rPr>
          <w:spacing w:val="-1"/>
          <w:w w:val="0"/>
        </w:rPr>
        <w:t>e</w:t>
      </w:r>
      <w:r w:rsidRPr="00B04A38">
        <w:rPr>
          <w:w w:val="0"/>
        </w:rPr>
        <w:t>dit</w:t>
      </w:r>
      <w:r w:rsidRPr="00B04A38">
        <w:rPr>
          <w:spacing w:val="-1"/>
          <w:w w:val="0"/>
        </w:rPr>
        <w:t>e</w:t>
      </w:r>
      <w:r w:rsidRPr="00B04A38">
        <w:rPr>
          <w:w w:val="0"/>
        </w:rPr>
        <w:t>d</w:t>
      </w:r>
      <w:r w:rsidRPr="00B04A38">
        <w:rPr>
          <w:spacing w:val="15"/>
          <w:w w:val="0"/>
        </w:rPr>
        <w:t xml:space="preserve"> </w:t>
      </w:r>
      <w:r w:rsidRPr="00B04A38">
        <w:rPr>
          <w:spacing w:val="-1"/>
          <w:w w:val="0"/>
        </w:rPr>
        <w:t>c</w:t>
      </w:r>
      <w:r w:rsidRPr="00B04A38">
        <w:rPr>
          <w:w w:val="0"/>
        </w:rPr>
        <w:t>oll</w:t>
      </w:r>
      <w:r w:rsidRPr="00B04A38">
        <w:rPr>
          <w:spacing w:val="-1"/>
          <w:w w:val="0"/>
        </w:rPr>
        <w:t>e</w:t>
      </w:r>
      <w:r w:rsidRPr="00B04A38">
        <w:rPr>
          <w:w w:val="0"/>
        </w:rPr>
        <w:t>ge</w:t>
      </w:r>
      <w:r w:rsidRPr="00B04A38">
        <w:rPr>
          <w:spacing w:val="12"/>
          <w:w w:val="0"/>
        </w:rPr>
        <w:t xml:space="preserve"> </w:t>
      </w:r>
      <w:r w:rsidRPr="00B04A38">
        <w:rPr>
          <w:w w:val="0"/>
        </w:rPr>
        <w:t>or</w:t>
      </w:r>
      <w:r w:rsidRPr="00B04A38">
        <w:rPr>
          <w:spacing w:val="13"/>
          <w:w w:val="0"/>
        </w:rPr>
        <w:t xml:space="preserve"> </w:t>
      </w:r>
      <w:r w:rsidRPr="00B04A38">
        <w:rPr>
          <w:w w:val="0"/>
        </w:rPr>
        <w:t>univ</w:t>
      </w:r>
      <w:r w:rsidRPr="00B04A38">
        <w:rPr>
          <w:spacing w:val="1"/>
          <w:w w:val="0"/>
        </w:rPr>
        <w:t>e</w:t>
      </w:r>
      <w:r w:rsidRPr="00B04A38">
        <w:rPr>
          <w:spacing w:val="-1"/>
          <w:w w:val="0"/>
        </w:rPr>
        <w:t>r</w:t>
      </w:r>
      <w:r w:rsidRPr="00B04A38">
        <w:rPr>
          <w:w w:val="0"/>
        </w:rPr>
        <w:t>si</w:t>
      </w:r>
      <w:r w:rsidRPr="00B04A38">
        <w:rPr>
          <w:spacing w:val="3"/>
          <w:w w:val="0"/>
        </w:rPr>
        <w:t>t</w:t>
      </w:r>
      <w:r w:rsidRPr="00B04A38">
        <w:rPr>
          <w:w w:val="0"/>
        </w:rPr>
        <w:t>y</w:t>
      </w:r>
      <w:r w:rsidRPr="00B04A38">
        <w:rPr>
          <w:w w:val="99"/>
        </w:rPr>
        <w:t xml:space="preserve"> </w:t>
      </w:r>
      <w:r w:rsidRPr="00B04A38">
        <w:rPr>
          <w:w w:val="0"/>
        </w:rPr>
        <w:t>du</w:t>
      </w:r>
      <w:r w:rsidRPr="00B04A38">
        <w:rPr>
          <w:spacing w:val="-1"/>
          <w:w w:val="0"/>
        </w:rPr>
        <w:t>r</w:t>
      </w:r>
      <w:r w:rsidRPr="00B04A38">
        <w:rPr>
          <w:w w:val="0"/>
        </w:rPr>
        <w:t>ing</w:t>
      </w:r>
      <w:r w:rsidRPr="00B04A38">
        <w:rPr>
          <w:spacing w:val="-11"/>
          <w:w w:val="0"/>
        </w:rPr>
        <w:t xml:space="preserve"> </w:t>
      </w:r>
      <w:r w:rsidRPr="00B04A38">
        <w:rPr>
          <w:w w:val="0"/>
        </w:rPr>
        <w:t>the</w:t>
      </w:r>
      <w:r w:rsidRPr="00B04A38">
        <w:rPr>
          <w:spacing w:val="-9"/>
          <w:w w:val="0"/>
        </w:rPr>
        <w:t xml:space="preserve"> </w:t>
      </w:r>
      <w:r w:rsidR="0FB92355" w:rsidRPr="00B04A38">
        <w:rPr>
          <w:spacing w:val="-9"/>
          <w:w w:val="0"/>
        </w:rPr>
        <w:t>202</w:t>
      </w:r>
      <w:r w:rsidR="00AE0B6C">
        <w:rPr>
          <w:spacing w:val="-9"/>
          <w:w w:val="0"/>
        </w:rPr>
        <w:t>3</w:t>
      </w:r>
      <w:r w:rsidR="0FB92355" w:rsidRPr="00B04A38">
        <w:rPr>
          <w:spacing w:val="-9"/>
          <w:w w:val="0"/>
        </w:rPr>
        <w:t>-202</w:t>
      </w:r>
      <w:r w:rsidR="00AE0B6C">
        <w:rPr>
          <w:spacing w:val="-9"/>
          <w:w w:val="0"/>
        </w:rPr>
        <w:t>4</w:t>
      </w:r>
      <w:r w:rsidR="0FB92355" w:rsidRPr="00B04A38">
        <w:rPr>
          <w:spacing w:val="-9"/>
          <w:w w:val="0"/>
        </w:rPr>
        <w:t xml:space="preserve"> academic year.</w:t>
      </w:r>
    </w:p>
    <w:p w14:paraId="236E1DA3" w14:textId="77777777" w:rsidR="00B01C93" w:rsidRDefault="00B01C93" w:rsidP="00DD690F">
      <w:pPr>
        <w:ind w:left="115" w:right="115"/>
        <w:jc w:val="both"/>
      </w:pPr>
      <w:r w:rsidRPr="54974BB2">
        <w:rPr>
          <w:b/>
          <w:bCs/>
          <w:i/>
          <w:iCs/>
          <w:w w:val="0"/>
        </w:rPr>
        <w:t>M</w:t>
      </w:r>
      <w:r w:rsidRPr="54974BB2">
        <w:rPr>
          <w:b/>
          <w:bCs/>
          <w:i/>
          <w:iCs/>
          <w:spacing w:val="-1"/>
          <w:w w:val="0"/>
        </w:rPr>
        <w:t>e</w:t>
      </w:r>
      <w:r w:rsidRPr="54974BB2">
        <w:rPr>
          <w:b/>
          <w:bCs/>
          <w:i/>
          <w:iCs/>
          <w:spacing w:val="3"/>
          <w:w w:val="0"/>
        </w:rPr>
        <w:t>m</w:t>
      </w:r>
      <w:r w:rsidRPr="54974BB2">
        <w:rPr>
          <w:b/>
          <w:bCs/>
          <w:i/>
          <w:iCs/>
          <w:w w:val="0"/>
        </w:rPr>
        <w:t>b</w:t>
      </w:r>
      <w:r w:rsidRPr="54974BB2">
        <w:rPr>
          <w:b/>
          <w:bCs/>
          <w:i/>
          <w:iCs/>
          <w:spacing w:val="-1"/>
          <w:w w:val="0"/>
        </w:rPr>
        <w:t>e</w:t>
      </w:r>
      <w:r w:rsidRPr="54974BB2">
        <w:rPr>
          <w:b/>
          <w:bCs/>
          <w:i/>
          <w:iCs/>
          <w:w w:val="0"/>
        </w:rPr>
        <w:t>rs</w:t>
      </w:r>
      <w:r w:rsidRPr="54974BB2">
        <w:rPr>
          <w:b/>
          <w:bCs/>
          <w:i/>
          <w:iCs/>
          <w:spacing w:val="1"/>
          <w:w w:val="0"/>
        </w:rPr>
        <w:t xml:space="preserve"> </w:t>
      </w:r>
      <w:r w:rsidRPr="54974BB2">
        <w:rPr>
          <w:b/>
          <w:bCs/>
          <w:i/>
          <w:iCs/>
          <w:w w:val="0"/>
        </w:rPr>
        <w:t xml:space="preserve">of </w:t>
      </w:r>
      <w:r w:rsidRPr="54974BB2">
        <w:rPr>
          <w:b/>
          <w:bCs/>
          <w:i/>
          <w:iCs/>
          <w:spacing w:val="1"/>
          <w:w w:val="0"/>
        </w:rPr>
        <w:t>FB</w:t>
      </w:r>
      <w:r w:rsidRPr="54974BB2">
        <w:rPr>
          <w:b/>
          <w:bCs/>
          <w:i/>
          <w:iCs/>
          <w:spacing w:val="-3"/>
          <w:w w:val="0"/>
        </w:rPr>
        <w:t>J</w:t>
      </w:r>
      <w:r w:rsidRPr="54974BB2">
        <w:rPr>
          <w:b/>
          <w:bCs/>
          <w:i/>
          <w:iCs/>
          <w:spacing w:val="1"/>
          <w:w w:val="0"/>
        </w:rPr>
        <w:t>S</w:t>
      </w:r>
      <w:r w:rsidRPr="54974BB2">
        <w:rPr>
          <w:b/>
          <w:bCs/>
          <w:i/>
          <w:iCs/>
          <w:w w:val="0"/>
        </w:rPr>
        <w:t>L,</w:t>
      </w:r>
      <w:r w:rsidRPr="54974BB2">
        <w:rPr>
          <w:b/>
          <w:bCs/>
          <w:i/>
          <w:iCs/>
          <w:spacing w:val="1"/>
          <w:w w:val="0"/>
        </w:rPr>
        <w:t xml:space="preserve"> </w:t>
      </w:r>
      <w:r w:rsidRPr="54974BB2">
        <w:rPr>
          <w:b/>
          <w:bCs/>
          <w:i/>
          <w:iCs/>
          <w:w w:val="0"/>
        </w:rPr>
        <w:t>i</w:t>
      </w:r>
      <w:r w:rsidRPr="54974BB2">
        <w:rPr>
          <w:b/>
          <w:bCs/>
          <w:i/>
          <w:iCs/>
          <w:spacing w:val="1"/>
          <w:w w:val="0"/>
        </w:rPr>
        <w:t>n</w:t>
      </w:r>
      <w:r w:rsidRPr="54974BB2">
        <w:rPr>
          <w:b/>
          <w:bCs/>
          <w:i/>
          <w:iCs/>
          <w:spacing w:val="-5"/>
          <w:w w:val="0"/>
        </w:rPr>
        <w:t>c</w:t>
      </w:r>
      <w:r w:rsidRPr="54974BB2">
        <w:rPr>
          <w:b/>
          <w:bCs/>
          <w:i/>
          <w:iCs/>
          <w:w w:val="0"/>
        </w:rPr>
        <w:t>l</w:t>
      </w:r>
      <w:r w:rsidRPr="54974BB2">
        <w:rPr>
          <w:b/>
          <w:bCs/>
          <w:i/>
          <w:iCs/>
          <w:spacing w:val="1"/>
          <w:w w:val="0"/>
        </w:rPr>
        <w:t>u</w:t>
      </w:r>
      <w:r w:rsidRPr="54974BB2">
        <w:rPr>
          <w:b/>
          <w:bCs/>
          <w:i/>
          <w:iCs/>
          <w:w w:val="0"/>
        </w:rPr>
        <w:t>di</w:t>
      </w:r>
      <w:r w:rsidRPr="54974BB2">
        <w:rPr>
          <w:b/>
          <w:bCs/>
          <w:i/>
          <w:iCs/>
          <w:spacing w:val="1"/>
          <w:w w:val="0"/>
        </w:rPr>
        <w:t>n</w:t>
      </w:r>
      <w:r w:rsidRPr="54974BB2">
        <w:rPr>
          <w:b/>
          <w:bCs/>
          <w:i/>
          <w:iCs/>
          <w:w w:val="0"/>
        </w:rPr>
        <w:t xml:space="preserve">g </w:t>
      </w:r>
      <w:r w:rsidRPr="54974BB2">
        <w:rPr>
          <w:b/>
          <w:bCs/>
          <w:i/>
          <w:iCs/>
          <w:spacing w:val="1"/>
          <w:w w:val="0"/>
        </w:rPr>
        <w:t>F</w:t>
      </w:r>
      <w:r w:rsidRPr="54974BB2">
        <w:rPr>
          <w:b/>
          <w:bCs/>
          <w:i/>
          <w:iCs/>
          <w:w w:val="0"/>
        </w:rPr>
        <w:t>ort</w:t>
      </w:r>
      <w:r w:rsidRPr="54974BB2">
        <w:rPr>
          <w:b/>
          <w:bCs/>
          <w:i/>
          <w:iCs/>
          <w:spacing w:val="1"/>
          <w:w w:val="0"/>
        </w:rPr>
        <w:t xml:space="preserve"> B</w:t>
      </w:r>
      <w:r w:rsidRPr="54974BB2">
        <w:rPr>
          <w:b/>
          <w:bCs/>
          <w:i/>
          <w:iCs/>
          <w:spacing w:val="-1"/>
          <w:w w:val="0"/>
        </w:rPr>
        <w:t>e</w:t>
      </w:r>
      <w:r w:rsidRPr="54974BB2">
        <w:rPr>
          <w:b/>
          <w:bCs/>
          <w:i/>
          <w:iCs/>
          <w:spacing w:val="1"/>
          <w:w w:val="0"/>
        </w:rPr>
        <w:t>n</w:t>
      </w:r>
      <w:r w:rsidRPr="54974BB2">
        <w:rPr>
          <w:b/>
          <w:bCs/>
          <w:i/>
          <w:iCs/>
          <w:w w:val="0"/>
        </w:rPr>
        <w:t>d</w:t>
      </w:r>
      <w:r w:rsidRPr="54974BB2">
        <w:rPr>
          <w:b/>
          <w:bCs/>
          <w:i/>
          <w:iCs/>
          <w:spacing w:val="-1"/>
          <w:w w:val="0"/>
        </w:rPr>
        <w:t xml:space="preserve"> </w:t>
      </w:r>
      <w:r w:rsidRPr="54974BB2">
        <w:rPr>
          <w:b/>
          <w:bCs/>
          <w:i/>
          <w:iCs/>
          <w:w w:val="0"/>
        </w:rPr>
        <w:t>T</w:t>
      </w:r>
      <w:r w:rsidRPr="54974BB2">
        <w:rPr>
          <w:b/>
          <w:bCs/>
          <w:i/>
          <w:iCs/>
          <w:spacing w:val="-1"/>
          <w:w w:val="0"/>
        </w:rPr>
        <w:t>ee</w:t>
      </w:r>
      <w:r w:rsidRPr="54974BB2">
        <w:rPr>
          <w:b/>
          <w:bCs/>
          <w:i/>
          <w:iCs/>
          <w:w w:val="0"/>
        </w:rPr>
        <w:t>n</w:t>
      </w:r>
      <w:r w:rsidRPr="54974BB2">
        <w:rPr>
          <w:b/>
          <w:bCs/>
          <w:i/>
          <w:iCs/>
          <w:spacing w:val="2"/>
          <w:w w:val="0"/>
        </w:rPr>
        <w:t xml:space="preserve"> </w:t>
      </w:r>
      <w:r w:rsidRPr="54974BB2">
        <w:rPr>
          <w:b/>
          <w:bCs/>
          <w:i/>
          <w:iCs/>
          <w:spacing w:val="1"/>
          <w:w w:val="0"/>
        </w:rPr>
        <w:t>S</w:t>
      </w:r>
      <w:r w:rsidRPr="54974BB2">
        <w:rPr>
          <w:b/>
          <w:bCs/>
          <w:i/>
          <w:iCs/>
          <w:spacing w:val="-1"/>
          <w:w w:val="0"/>
        </w:rPr>
        <w:t>e</w:t>
      </w:r>
      <w:r w:rsidRPr="54974BB2">
        <w:rPr>
          <w:b/>
          <w:bCs/>
          <w:i/>
          <w:iCs/>
          <w:w w:val="0"/>
        </w:rPr>
        <w:t>r</w:t>
      </w:r>
      <w:r w:rsidRPr="54974BB2">
        <w:rPr>
          <w:b/>
          <w:bCs/>
          <w:i/>
          <w:iCs/>
          <w:spacing w:val="-1"/>
          <w:w w:val="0"/>
        </w:rPr>
        <w:t>v</w:t>
      </w:r>
      <w:r w:rsidRPr="54974BB2">
        <w:rPr>
          <w:b/>
          <w:bCs/>
          <w:i/>
          <w:iCs/>
          <w:w w:val="0"/>
        </w:rPr>
        <w:t>i</w:t>
      </w:r>
      <w:r w:rsidRPr="54974BB2">
        <w:rPr>
          <w:b/>
          <w:bCs/>
          <w:i/>
          <w:iCs/>
          <w:spacing w:val="-1"/>
          <w:w w:val="0"/>
        </w:rPr>
        <w:t>c</w:t>
      </w:r>
      <w:r w:rsidRPr="54974BB2">
        <w:rPr>
          <w:b/>
          <w:bCs/>
          <w:i/>
          <w:iCs/>
          <w:w w:val="0"/>
        </w:rPr>
        <w:t>e</w:t>
      </w:r>
      <w:r w:rsidRPr="54974BB2">
        <w:rPr>
          <w:b/>
          <w:bCs/>
          <w:i/>
          <w:iCs/>
          <w:spacing w:val="1"/>
          <w:w w:val="0"/>
        </w:rPr>
        <w:t xml:space="preserve"> </w:t>
      </w:r>
      <w:r w:rsidRPr="54974BB2">
        <w:rPr>
          <w:b/>
          <w:bCs/>
          <w:i/>
          <w:iCs/>
          <w:w w:val="0"/>
        </w:rPr>
        <w:t>L</w:t>
      </w:r>
      <w:r w:rsidRPr="54974BB2">
        <w:rPr>
          <w:b/>
          <w:bCs/>
          <w:i/>
          <w:iCs/>
          <w:spacing w:val="-1"/>
          <w:w w:val="0"/>
        </w:rPr>
        <w:t>e</w:t>
      </w:r>
      <w:r w:rsidRPr="54974BB2">
        <w:rPr>
          <w:b/>
          <w:bCs/>
          <w:i/>
          <w:iCs/>
          <w:w w:val="0"/>
        </w:rPr>
        <w:t>ag</w:t>
      </w:r>
      <w:r w:rsidRPr="54974BB2">
        <w:rPr>
          <w:b/>
          <w:bCs/>
          <w:i/>
          <w:iCs/>
          <w:spacing w:val="1"/>
          <w:w w:val="0"/>
        </w:rPr>
        <w:t>u</w:t>
      </w:r>
      <w:r w:rsidRPr="54974BB2">
        <w:rPr>
          <w:b/>
          <w:bCs/>
          <w:i/>
          <w:iCs/>
          <w:spacing w:val="-1"/>
          <w:w w:val="0"/>
        </w:rPr>
        <w:t>e</w:t>
      </w:r>
      <w:r w:rsidRPr="54974BB2">
        <w:rPr>
          <w:b/>
          <w:bCs/>
          <w:i/>
          <w:iCs/>
          <w:w w:val="0"/>
        </w:rPr>
        <w:t>,</w:t>
      </w:r>
      <w:r w:rsidRPr="54974BB2">
        <w:rPr>
          <w:b/>
          <w:bCs/>
          <w:i/>
          <w:iCs/>
          <w:spacing w:val="1"/>
          <w:w w:val="0"/>
        </w:rPr>
        <w:t xml:space="preserve"> </w:t>
      </w:r>
      <w:r w:rsidRPr="54974BB2">
        <w:rPr>
          <w:b/>
          <w:bCs/>
          <w:i/>
          <w:iCs/>
          <w:w w:val="0"/>
        </w:rPr>
        <w:t>a</w:t>
      </w:r>
      <w:r w:rsidRPr="54974BB2">
        <w:rPr>
          <w:b/>
          <w:bCs/>
          <w:i/>
          <w:iCs/>
          <w:spacing w:val="1"/>
          <w:w w:val="0"/>
        </w:rPr>
        <w:t>n</w:t>
      </w:r>
      <w:r w:rsidRPr="54974BB2">
        <w:rPr>
          <w:b/>
          <w:bCs/>
          <w:i/>
          <w:iCs/>
          <w:w w:val="0"/>
        </w:rPr>
        <w:t>d</w:t>
      </w:r>
      <w:r w:rsidRPr="54974BB2">
        <w:rPr>
          <w:b/>
          <w:bCs/>
          <w:i/>
          <w:iCs/>
          <w:spacing w:val="1"/>
          <w:w w:val="0"/>
        </w:rPr>
        <w:t xml:space="preserve"> </w:t>
      </w:r>
      <w:r w:rsidRPr="54974BB2">
        <w:rPr>
          <w:b/>
          <w:bCs/>
          <w:i/>
          <w:iCs/>
          <w:w w:val="0"/>
        </w:rPr>
        <w:t>t</w:t>
      </w:r>
      <w:r w:rsidRPr="54974BB2">
        <w:rPr>
          <w:b/>
          <w:bCs/>
          <w:i/>
          <w:iCs/>
          <w:spacing w:val="1"/>
          <w:w w:val="0"/>
        </w:rPr>
        <w:t>h</w:t>
      </w:r>
      <w:r w:rsidRPr="54974BB2">
        <w:rPr>
          <w:b/>
          <w:bCs/>
          <w:i/>
          <w:iCs/>
          <w:spacing w:val="-1"/>
          <w:w w:val="0"/>
        </w:rPr>
        <w:t>e</w:t>
      </w:r>
      <w:r w:rsidRPr="54974BB2">
        <w:rPr>
          <w:b/>
          <w:bCs/>
          <w:i/>
          <w:iCs/>
          <w:w w:val="0"/>
        </w:rPr>
        <w:t>ir</w:t>
      </w:r>
      <w:r w:rsidRPr="54974BB2">
        <w:rPr>
          <w:b/>
          <w:bCs/>
          <w:i/>
          <w:iCs/>
          <w:spacing w:val="1"/>
          <w:w w:val="0"/>
        </w:rPr>
        <w:t xml:space="preserve"> </w:t>
      </w:r>
      <w:r w:rsidRPr="54974BB2">
        <w:rPr>
          <w:b/>
          <w:bCs/>
          <w:i/>
          <w:iCs/>
          <w:spacing w:val="-1"/>
          <w:w w:val="0"/>
        </w:rPr>
        <w:t>f</w:t>
      </w:r>
      <w:r w:rsidRPr="54974BB2">
        <w:rPr>
          <w:b/>
          <w:bCs/>
          <w:i/>
          <w:iCs/>
          <w:w w:val="0"/>
        </w:rPr>
        <w:t>amily</w:t>
      </w:r>
      <w:r w:rsidRPr="54974BB2">
        <w:rPr>
          <w:b/>
          <w:bCs/>
          <w:i/>
          <w:iCs/>
          <w:spacing w:val="-1"/>
          <w:w w:val="0"/>
        </w:rPr>
        <w:t xml:space="preserve"> </w:t>
      </w:r>
      <w:r w:rsidRPr="54974BB2">
        <w:rPr>
          <w:b/>
          <w:bCs/>
          <w:i/>
          <w:iCs/>
          <w:spacing w:val="3"/>
          <w:w w:val="0"/>
        </w:rPr>
        <w:t>m</w:t>
      </w:r>
      <w:r w:rsidRPr="54974BB2">
        <w:rPr>
          <w:b/>
          <w:bCs/>
          <w:i/>
          <w:iCs/>
          <w:spacing w:val="-5"/>
          <w:w w:val="0"/>
        </w:rPr>
        <w:t>e</w:t>
      </w:r>
      <w:r w:rsidRPr="54974BB2">
        <w:rPr>
          <w:b/>
          <w:bCs/>
          <w:i/>
          <w:iCs/>
          <w:spacing w:val="3"/>
          <w:w w:val="0"/>
        </w:rPr>
        <w:t>m</w:t>
      </w:r>
      <w:r w:rsidRPr="54974BB2">
        <w:rPr>
          <w:b/>
          <w:bCs/>
          <w:i/>
          <w:iCs/>
          <w:w w:val="0"/>
        </w:rPr>
        <w:t>b</w:t>
      </w:r>
      <w:r w:rsidRPr="54974BB2">
        <w:rPr>
          <w:b/>
          <w:bCs/>
          <w:i/>
          <w:iCs/>
          <w:spacing w:val="-1"/>
          <w:w w:val="0"/>
        </w:rPr>
        <w:t>e</w:t>
      </w:r>
      <w:r w:rsidRPr="54974BB2">
        <w:rPr>
          <w:b/>
          <w:bCs/>
          <w:i/>
          <w:iCs/>
          <w:w w:val="0"/>
        </w:rPr>
        <w:t>rs</w:t>
      </w:r>
      <w:r w:rsidRPr="54974BB2">
        <w:rPr>
          <w:b/>
          <w:bCs/>
          <w:i/>
          <w:iCs/>
          <w:spacing w:val="1"/>
          <w:w w:val="0"/>
        </w:rPr>
        <w:t xml:space="preserve"> </w:t>
      </w:r>
      <w:r w:rsidRPr="54974BB2">
        <w:rPr>
          <w:b/>
          <w:bCs/>
          <w:i/>
          <w:iCs/>
          <w:w w:val="0"/>
        </w:rPr>
        <w:t>are</w:t>
      </w:r>
      <w:r w:rsidRPr="54974BB2">
        <w:rPr>
          <w:b/>
          <w:bCs/>
          <w:i/>
          <w:iCs/>
          <w:w w:val="99"/>
        </w:rPr>
        <w:t xml:space="preserve"> </w:t>
      </w:r>
      <w:r w:rsidRPr="54974BB2">
        <w:rPr>
          <w:b/>
          <w:bCs/>
          <w:i/>
          <w:iCs/>
          <w:w w:val="0"/>
        </w:rPr>
        <w:t>i</w:t>
      </w:r>
      <w:r w:rsidRPr="54974BB2">
        <w:rPr>
          <w:b/>
          <w:bCs/>
          <w:i/>
          <w:iCs/>
          <w:spacing w:val="1"/>
          <w:w w:val="0"/>
        </w:rPr>
        <w:t>n</w:t>
      </w:r>
      <w:r w:rsidRPr="54974BB2">
        <w:rPr>
          <w:b/>
          <w:bCs/>
          <w:i/>
          <w:iCs/>
          <w:spacing w:val="-1"/>
          <w:w w:val="0"/>
        </w:rPr>
        <w:t>e</w:t>
      </w:r>
      <w:r w:rsidRPr="54974BB2">
        <w:rPr>
          <w:b/>
          <w:bCs/>
          <w:i/>
          <w:iCs/>
          <w:w w:val="0"/>
        </w:rPr>
        <w:t>ligible</w:t>
      </w:r>
      <w:r w:rsidRPr="54974BB2">
        <w:rPr>
          <w:b/>
          <w:bCs/>
          <w:i/>
          <w:iCs/>
          <w:spacing w:val="-8"/>
          <w:w w:val="0"/>
        </w:rPr>
        <w:t xml:space="preserve"> </w:t>
      </w:r>
      <w:r w:rsidRPr="54974BB2">
        <w:rPr>
          <w:b/>
          <w:bCs/>
          <w:i/>
          <w:iCs/>
          <w:w w:val="0"/>
        </w:rPr>
        <w:t>to</w:t>
      </w:r>
      <w:r w:rsidRPr="54974BB2">
        <w:rPr>
          <w:b/>
          <w:bCs/>
          <w:i/>
          <w:iCs/>
          <w:spacing w:val="-7"/>
          <w:w w:val="0"/>
        </w:rPr>
        <w:t xml:space="preserve"> </w:t>
      </w:r>
      <w:r w:rsidRPr="54974BB2">
        <w:rPr>
          <w:b/>
          <w:bCs/>
          <w:i/>
          <w:iCs/>
          <w:w w:val="0"/>
        </w:rPr>
        <w:t>apply</w:t>
      </w:r>
      <w:r w:rsidRPr="54974BB2">
        <w:rPr>
          <w:b/>
          <w:bCs/>
          <w:i/>
          <w:iCs/>
          <w:spacing w:val="-8"/>
          <w:w w:val="0"/>
        </w:rPr>
        <w:t xml:space="preserve"> </w:t>
      </w:r>
      <w:r w:rsidRPr="54974BB2">
        <w:rPr>
          <w:b/>
          <w:bCs/>
          <w:i/>
          <w:iCs/>
          <w:spacing w:val="-1"/>
          <w:w w:val="0"/>
        </w:rPr>
        <w:t>f</w:t>
      </w:r>
      <w:r w:rsidRPr="54974BB2">
        <w:rPr>
          <w:b/>
          <w:bCs/>
          <w:i/>
          <w:iCs/>
          <w:w w:val="0"/>
        </w:rPr>
        <w:t>or</w:t>
      </w:r>
      <w:r w:rsidRPr="54974BB2">
        <w:rPr>
          <w:b/>
          <w:bCs/>
          <w:i/>
          <w:iCs/>
          <w:spacing w:val="-7"/>
          <w:w w:val="0"/>
        </w:rPr>
        <w:t xml:space="preserve"> </w:t>
      </w:r>
      <w:r w:rsidRPr="54974BB2">
        <w:rPr>
          <w:b/>
          <w:bCs/>
          <w:i/>
          <w:iCs/>
          <w:w w:val="0"/>
        </w:rPr>
        <w:t>a</w:t>
      </w:r>
      <w:r w:rsidRPr="54974BB2">
        <w:rPr>
          <w:b/>
          <w:bCs/>
          <w:i/>
          <w:iCs/>
          <w:spacing w:val="-7"/>
          <w:w w:val="0"/>
        </w:rPr>
        <w:t xml:space="preserve"> </w:t>
      </w:r>
      <w:r w:rsidRPr="54974BB2">
        <w:rPr>
          <w:b/>
          <w:bCs/>
          <w:i/>
          <w:iCs/>
          <w:spacing w:val="1"/>
          <w:w w:val="0"/>
        </w:rPr>
        <w:t>FB</w:t>
      </w:r>
      <w:r w:rsidRPr="54974BB2">
        <w:rPr>
          <w:b/>
          <w:bCs/>
          <w:i/>
          <w:iCs/>
          <w:w w:val="0"/>
        </w:rPr>
        <w:t>J</w:t>
      </w:r>
      <w:r w:rsidRPr="54974BB2">
        <w:rPr>
          <w:b/>
          <w:bCs/>
          <w:i/>
          <w:iCs/>
          <w:spacing w:val="1"/>
          <w:w w:val="0"/>
        </w:rPr>
        <w:t>S</w:t>
      </w:r>
      <w:r w:rsidRPr="54974BB2">
        <w:rPr>
          <w:b/>
          <w:bCs/>
          <w:i/>
          <w:iCs/>
          <w:w w:val="0"/>
        </w:rPr>
        <w:t>L</w:t>
      </w:r>
      <w:r w:rsidRPr="54974BB2">
        <w:rPr>
          <w:b/>
          <w:bCs/>
          <w:i/>
          <w:iCs/>
          <w:spacing w:val="-8"/>
          <w:w w:val="0"/>
        </w:rPr>
        <w:t xml:space="preserve"> </w:t>
      </w:r>
      <w:r w:rsidRPr="54974BB2">
        <w:rPr>
          <w:b/>
          <w:bCs/>
          <w:i/>
          <w:iCs/>
          <w:spacing w:val="-5"/>
          <w:w w:val="0"/>
        </w:rPr>
        <w:t>V</w:t>
      </w:r>
      <w:r w:rsidRPr="54974BB2">
        <w:rPr>
          <w:b/>
          <w:bCs/>
          <w:i/>
          <w:iCs/>
          <w:w w:val="0"/>
        </w:rPr>
        <w:t>ol</w:t>
      </w:r>
      <w:r w:rsidRPr="54974BB2">
        <w:rPr>
          <w:b/>
          <w:bCs/>
          <w:i/>
          <w:iCs/>
          <w:spacing w:val="1"/>
          <w:w w:val="0"/>
        </w:rPr>
        <w:t>un</w:t>
      </w:r>
      <w:r w:rsidRPr="54974BB2">
        <w:rPr>
          <w:b/>
          <w:bCs/>
          <w:i/>
          <w:iCs/>
          <w:w w:val="0"/>
        </w:rPr>
        <w:t>t</w:t>
      </w:r>
      <w:r w:rsidRPr="54974BB2">
        <w:rPr>
          <w:b/>
          <w:bCs/>
          <w:i/>
          <w:iCs/>
          <w:spacing w:val="-1"/>
          <w:w w:val="0"/>
        </w:rPr>
        <w:t>ee</w:t>
      </w:r>
      <w:r w:rsidRPr="54974BB2">
        <w:rPr>
          <w:b/>
          <w:bCs/>
          <w:i/>
          <w:iCs/>
          <w:w w:val="0"/>
        </w:rPr>
        <w:t>r</w:t>
      </w:r>
      <w:r w:rsidRPr="54974BB2">
        <w:rPr>
          <w:b/>
          <w:bCs/>
          <w:i/>
          <w:iCs/>
          <w:spacing w:val="-7"/>
          <w:w w:val="0"/>
        </w:rPr>
        <w:t xml:space="preserve"> </w:t>
      </w:r>
      <w:r w:rsidRPr="54974BB2">
        <w:rPr>
          <w:b/>
          <w:bCs/>
          <w:i/>
          <w:iCs/>
          <w:spacing w:val="1"/>
          <w:w w:val="0"/>
        </w:rPr>
        <w:t>S</w:t>
      </w:r>
      <w:r w:rsidRPr="54974BB2">
        <w:rPr>
          <w:b/>
          <w:bCs/>
          <w:i/>
          <w:iCs/>
          <w:spacing w:val="-1"/>
          <w:w w:val="0"/>
        </w:rPr>
        <w:t>c</w:t>
      </w:r>
      <w:r w:rsidRPr="54974BB2">
        <w:rPr>
          <w:b/>
          <w:bCs/>
          <w:i/>
          <w:iCs/>
          <w:spacing w:val="1"/>
          <w:w w:val="0"/>
        </w:rPr>
        <w:t>h</w:t>
      </w:r>
      <w:r w:rsidRPr="54974BB2">
        <w:rPr>
          <w:b/>
          <w:bCs/>
          <w:i/>
          <w:iCs/>
          <w:w w:val="0"/>
        </w:rPr>
        <w:t>olars</w:t>
      </w:r>
      <w:r w:rsidRPr="54974BB2">
        <w:rPr>
          <w:b/>
          <w:bCs/>
          <w:i/>
          <w:iCs/>
          <w:spacing w:val="1"/>
          <w:w w:val="0"/>
        </w:rPr>
        <w:t>h</w:t>
      </w:r>
      <w:r w:rsidRPr="54974BB2">
        <w:rPr>
          <w:b/>
          <w:bCs/>
          <w:i/>
          <w:iCs/>
          <w:w w:val="0"/>
        </w:rPr>
        <w:t>ip.</w:t>
      </w:r>
    </w:p>
    <w:p w14:paraId="167B3BC6" w14:textId="7AFE61B6" w:rsidR="54974BB2" w:rsidRDefault="54974BB2" w:rsidP="54974BB2">
      <w:pPr>
        <w:ind w:left="115" w:right="115"/>
        <w:jc w:val="both"/>
        <w:rPr>
          <w:b/>
          <w:bCs/>
          <w:i/>
          <w:iCs/>
        </w:rPr>
      </w:pPr>
    </w:p>
    <w:p w14:paraId="1AB94070" w14:textId="6725FC73" w:rsidR="00B01C93" w:rsidRDefault="2CDFAACF" w:rsidP="00DD690F">
      <w:pPr>
        <w:spacing w:before="61"/>
        <w:ind w:left="115" w:right="115"/>
        <w:jc w:val="both"/>
        <w:rPr>
          <w:w w:val="0"/>
          <w:sz w:val="28"/>
          <w:szCs w:val="28"/>
        </w:rPr>
      </w:pPr>
      <w:r>
        <w:rPr>
          <w:b/>
          <w:bCs/>
          <w:w w:val="0"/>
          <w:sz w:val="28"/>
          <w:szCs w:val="28"/>
        </w:rPr>
        <w:t>Wh</w:t>
      </w:r>
      <w:r w:rsidR="00B01C93">
        <w:rPr>
          <w:b/>
          <w:bCs/>
          <w:w w:val="0"/>
          <w:sz w:val="28"/>
          <w:szCs w:val="28"/>
        </w:rPr>
        <w:t>en</w:t>
      </w:r>
      <w:r w:rsidR="00B01C93">
        <w:rPr>
          <w:b/>
          <w:bCs/>
          <w:spacing w:val="-1"/>
          <w:w w:val="0"/>
          <w:sz w:val="28"/>
          <w:szCs w:val="28"/>
        </w:rPr>
        <w:t xml:space="preserve"> </w:t>
      </w:r>
      <w:r w:rsidR="00B01C93">
        <w:rPr>
          <w:b/>
          <w:bCs/>
          <w:spacing w:val="1"/>
          <w:w w:val="0"/>
          <w:sz w:val="28"/>
          <w:szCs w:val="28"/>
        </w:rPr>
        <w:t>a</w:t>
      </w:r>
      <w:r w:rsidR="00B01C93">
        <w:rPr>
          <w:b/>
          <w:bCs/>
          <w:spacing w:val="-3"/>
          <w:w w:val="0"/>
          <w:sz w:val="28"/>
          <w:szCs w:val="28"/>
        </w:rPr>
        <w:t>r</w:t>
      </w:r>
      <w:r w:rsidR="00B01C93">
        <w:rPr>
          <w:b/>
          <w:bCs/>
          <w:w w:val="0"/>
          <w:sz w:val="28"/>
          <w:szCs w:val="28"/>
        </w:rPr>
        <w:t>e</w:t>
      </w:r>
      <w:r w:rsidR="00B01C93">
        <w:rPr>
          <w:b/>
          <w:bCs/>
          <w:spacing w:val="-1"/>
          <w:w w:val="0"/>
          <w:sz w:val="28"/>
          <w:szCs w:val="28"/>
        </w:rPr>
        <w:t xml:space="preserve"> </w:t>
      </w:r>
      <w:r w:rsidR="00B01C93">
        <w:rPr>
          <w:b/>
          <w:bCs/>
          <w:w w:val="0"/>
          <w:sz w:val="28"/>
          <w:szCs w:val="28"/>
        </w:rPr>
        <w:t>de</w:t>
      </w:r>
      <w:r w:rsidR="00B01C93">
        <w:rPr>
          <w:b/>
          <w:bCs/>
          <w:spacing w:val="-3"/>
          <w:w w:val="0"/>
          <w:sz w:val="28"/>
          <w:szCs w:val="28"/>
        </w:rPr>
        <w:t>c</w:t>
      </w:r>
      <w:r w:rsidR="00B01C93">
        <w:rPr>
          <w:b/>
          <w:bCs/>
          <w:spacing w:val="1"/>
          <w:w w:val="0"/>
          <w:sz w:val="28"/>
          <w:szCs w:val="28"/>
        </w:rPr>
        <w:t>i</w:t>
      </w:r>
      <w:r w:rsidR="00B01C93">
        <w:rPr>
          <w:b/>
          <w:bCs/>
          <w:spacing w:val="-2"/>
          <w:w w:val="0"/>
          <w:sz w:val="28"/>
          <w:szCs w:val="28"/>
        </w:rPr>
        <w:t>s</w:t>
      </w:r>
      <w:r w:rsidR="00B01C93">
        <w:rPr>
          <w:b/>
          <w:bCs/>
          <w:spacing w:val="1"/>
          <w:w w:val="0"/>
          <w:sz w:val="28"/>
          <w:szCs w:val="28"/>
        </w:rPr>
        <w:t>i</w:t>
      </w:r>
      <w:r w:rsidR="00B01C93">
        <w:rPr>
          <w:b/>
          <w:bCs/>
          <w:spacing w:val="-1"/>
          <w:w w:val="0"/>
          <w:sz w:val="28"/>
          <w:szCs w:val="28"/>
        </w:rPr>
        <w:t>o</w:t>
      </w:r>
      <w:r w:rsidR="00B01C93">
        <w:rPr>
          <w:b/>
          <w:bCs/>
          <w:w w:val="0"/>
          <w:sz w:val="28"/>
          <w:szCs w:val="28"/>
        </w:rPr>
        <w:t>ns</w:t>
      </w:r>
      <w:r w:rsidR="00B01C93">
        <w:rPr>
          <w:b/>
          <w:bCs/>
          <w:spacing w:val="-2"/>
          <w:w w:val="0"/>
          <w:sz w:val="28"/>
          <w:szCs w:val="28"/>
        </w:rPr>
        <w:t xml:space="preserve"> </w:t>
      </w:r>
      <w:r w:rsidR="00B01C93">
        <w:rPr>
          <w:b/>
          <w:bCs/>
          <w:spacing w:val="-4"/>
          <w:w w:val="0"/>
          <w:sz w:val="28"/>
          <w:szCs w:val="28"/>
        </w:rPr>
        <w:t>m</w:t>
      </w:r>
      <w:r w:rsidR="00B01C93">
        <w:rPr>
          <w:b/>
          <w:bCs/>
          <w:spacing w:val="1"/>
          <w:w w:val="0"/>
          <w:sz w:val="28"/>
          <w:szCs w:val="28"/>
        </w:rPr>
        <w:t>a</w:t>
      </w:r>
      <w:r w:rsidR="00B01C93">
        <w:rPr>
          <w:b/>
          <w:bCs/>
          <w:w w:val="0"/>
          <w:sz w:val="28"/>
          <w:szCs w:val="28"/>
        </w:rPr>
        <w:t>de?</w:t>
      </w:r>
    </w:p>
    <w:p w14:paraId="31EA2269" w14:textId="1E5CB0B4" w:rsidR="00B01C93" w:rsidDel="00B04A38" w:rsidRDefault="00B01C93" w:rsidP="00DD690F">
      <w:pPr>
        <w:ind w:left="115" w:right="115"/>
        <w:jc w:val="both"/>
      </w:pPr>
      <w:r>
        <w:rPr>
          <w:w w:val="0"/>
        </w:rPr>
        <w:t>The</w:t>
      </w:r>
      <w:r>
        <w:rPr>
          <w:spacing w:val="14"/>
          <w:w w:val="0"/>
        </w:rPr>
        <w:t xml:space="preserve"> </w:t>
      </w:r>
      <w:r w:rsidR="612F8A95">
        <w:rPr>
          <w:spacing w:val="14"/>
          <w:w w:val="0"/>
        </w:rPr>
        <w:t>evaluation process</w:t>
      </w:r>
      <w:r>
        <w:rPr>
          <w:spacing w:val="16"/>
          <w:w w:val="0"/>
        </w:rPr>
        <w:t xml:space="preserve"> </w:t>
      </w:r>
      <w:r>
        <w:rPr>
          <w:spacing w:val="2"/>
          <w:w w:val="0"/>
        </w:rPr>
        <w:t>w</w:t>
      </w:r>
      <w:r>
        <w:rPr>
          <w:w w:val="0"/>
        </w:rPr>
        <w:t>ill</w:t>
      </w:r>
      <w:r>
        <w:rPr>
          <w:spacing w:val="16"/>
          <w:w w:val="0"/>
        </w:rPr>
        <w:t xml:space="preserve"> </w:t>
      </w:r>
      <w:r>
        <w:rPr>
          <w:w w:val="0"/>
        </w:rPr>
        <w:t>t</w:t>
      </w:r>
      <w:r>
        <w:rPr>
          <w:spacing w:val="-1"/>
          <w:w w:val="0"/>
        </w:rPr>
        <w:t>a</w:t>
      </w:r>
      <w:r>
        <w:rPr>
          <w:w w:val="0"/>
        </w:rPr>
        <w:t>ke</w:t>
      </w:r>
      <w:r>
        <w:rPr>
          <w:spacing w:val="14"/>
          <w:w w:val="0"/>
        </w:rPr>
        <w:t xml:space="preserve"> </w:t>
      </w:r>
      <w:r>
        <w:rPr>
          <w:w w:val="0"/>
        </w:rPr>
        <w:t>pl</w:t>
      </w:r>
      <w:r>
        <w:rPr>
          <w:spacing w:val="-1"/>
          <w:w w:val="0"/>
        </w:rPr>
        <w:t>ac</w:t>
      </w:r>
      <w:r>
        <w:rPr>
          <w:w w:val="0"/>
        </w:rPr>
        <w:t>e</w:t>
      </w:r>
      <w:r>
        <w:rPr>
          <w:spacing w:val="14"/>
          <w:w w:val="0"/>
        </w:rPr>
        <w:t xml:space="preserve"> </w:t>
      </w:r>
      <w:r>
        <w:rPr>
          <w:w w:val="0"/>
        </w:rPr>
        <w:t>th</w:t>
      </w:r>
      <w:r>
        <w:rPr>
          <w:spacing w:val="-1"/>
          <w:w w:val="0"/>
        </w:rPr>
        <w:t>r</w:t>
      </w:r>
      <w:r>
        <w:rPr>
          <w:w w:val="0"/>
        </w:rPr>
        <w:t>ou</w:t>
      </w:r>
      <w:r>
        <w:rPr>
          <w:spacing w:val="-3"/>
          <w:w w:val="0"/>
        </w:rPr>
        <w:t>g</w:t>
      </w:r>
      <w:r>
        <w:rPr>
          <w:w w:val="0"/>
        </w:rPr>
        <w:t>h</w:t>
      </w:r>
      <w:r>
        <w:rPr>
          <w:spacing w:val="16"/>
          <w:w w:val="0"/>
        </w:rPr>
        <w:t xml:space="preserve"> </w:t>
      </w:r>
      <w:r>
        <w:rPr>
          <w:w w:val="0"/>
        </w:rPr>
        <w:t>M</w:t>
      </w:r>
      <w:r>
        <w:rPr>
          <w:spacing w:val="-1"/>
          <w:w w:val="0"/>
        </w:rPr>
        <w:t>arc</w:t>
      </w:r>
      <w:r>
        <w:rPr>
          <w:w w:val="0"/>
        </w:rPr>
        <w:t xml:space="preserve">h. </w:t>
      </w:r>
      <w:r>
        <w:rPr>
          <w:spacing w:val="31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w w:val="0"/>
        </w:rPr>
        <w:t>n</w:t>
      </w:r>
      <w:r>
        <w:rPr>
          <w:spacing w:val="15"/>
          <w:w w:val="0"/>
        </w:rPr>
        <w:t xml:space="preserve"> </w:t>
      </w:r>
      <w:r>
        <w:rPr>
          <w:spacing w:val="-1"/>
          <w:w w:val="0"/>
        </w:rPr>
        <w:t>ac</w:t>
      </w:r>
      <w:r>
        <w:rPr>
          <w:w w:val="0"/>
        </w:rPr>
        <w:t>kno</w:t>
      </w:r>
      <w:r>
        <w:rPr>
          <w:spacing w:val="-1"/>
          <w:w w:val="0"/>
        </w:rPr>
        <w:t>w</w:t>
      </w:r>
      <w:r>
        <w:rPr>
          <w:spacing w:val="3"/>
          <w:w w:val="0"/>
        </w:rPr>
        <w:t>l</w:t>
      </w:r>
      <w:r>
        <w:rPr>
          <w:spacing w:val="-1"/>
          <w:w w:val="0"/>
        </w:rPr>
        <w:t>e</w:t>
      </w:r>
      <w:r>
        <w:rPr>
          <w:w w:val="0"/>
        </w:rPr>
        <w:t>d</w:t>
      </w:r>
      <w:r>
        <w:rPr>
          <w:spacing w:val="-3"/>
          <w:w w:val="0"/>
        </w:rPr>
        <w:t>g</w:t>
      </w:r>
      <w:r>
        <w:rPr>
          <w:spacing w:val="3"/>
          <w:w w:val="0"/>
        </w:rPr>
        <w:t>m</w:t>
      </w:r>
      <w:r>
        <w:rPr>
          <w:spacing w:val="-1"/>
          <w:w w:val="0"/>
        </w:rPr>
        <w:t>e</w:t>
      </w:r>
      <w:r>
        <w:rPr>
          <w:w w:val="0"/>
        </w:rPr>
        <w:t>nt</w:t>
      </w:r>
      <w:r>
        <w:rPr>
          <w:spacing w:val="16"/>
          <w:w w:val="0"/>
        </w:rPr>
        <w:t xml:space="preserve"> </w:t>
      </w:r>
      <w:r w:rsidR="69646365">
        <w:rPr>
          <w:spacing w:val="16"/>
          <w:w w:val="0"/>
        </w:rPr>
        <w:t>wi</w:t>
      </w:r>
      <w:r>
        <w:rPr>
          <w:w w:val="0"/>
        </w:rPr>
        <w:t>ll</w:t>
      </w:r>
      <w:r>
        <w:rPr>
          <w:spacing w:val="16"/>
          <w:w w:val="0"/>
        </w:rPr>
        <w:t xml:space="preserve"> </w:t>
      </w:r>
      <w:r>
        <w:rPr>
          <w:w w:val="0"/>
        </w:rPr>
        <w:t>be</w:t>
      </w:r>
      <w:r w:rsidR="66CFC81D">
        <w:rPr>
          <w:w w:val="0"/>
        </w:rPr>
        <w:t xml:space="preserve"> </w:t>
      </w:r>
      <w:r w:rsidR="188342E1">
        <w:rPr>
          <w:w w:val="0"/>
        </w:rPr>
        <w:t>sent to</w:t>
      </w:r>
      <w:r>
        <w:rPr>
          <w:spacing w:val="4"/>
          <w:w w:val="0"/>
        </w:rPr>
        <w:t xml:space="preserve"> </w:t>
      </w:r>
      <w:r>
        <w:rPr>
          <w:spacing w:val="-1"/>
          <w:w w:val="0"/>
        </w:rPr>
        <w:t>eac</w:t>
      </w:r>
      <w:r>
        <w:rPr>
          <w:w w:val="0"/>
        </w:rPr>
        <w:t>h</w:t>
      </w:r>
      <w:r>
        <w:rPr>
          <w:spacing w:val="7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w w:val="0"/>
        </w:rPr>
        <w:t>ppli</w:t>
      </w:r>
      <w:r>
        <w:rPr>
          <w:spacing w:val="-1"/>
          <w:w w:val="0"/>
        </w:rPr>
        <w:t>ca</w:t>
      </w:r>
      <w:r>
        <w:rPr>
          <w:w w:val="0"/>
        </w:rPr>
        <w:t>nt</w:t>
      </w:r>
      <w:r>
        <w:rPr>
          <w:spacing w:val="5"/>
          <w:w w:val="0"/>
        </w:rPr>
        <w:t xml:space="preserve"> </w:t>
      </w:r>
      <w:r>
        <w:rPr>
          <w:w w:val="0"/>
        </w:rPr>
        <w:t>u</w:t>
      </w:r>
      <w:r>
        <w:rPr>
          <w:spacing w:val="2"/>
          <w:w w:val="0"/>
        </w:rPr>
        <w:t>p</w:t>
      </w:r>
      <w:r>
        <w:rPr>
          <w:w w:val="0"/>
        </w:rPr>
        <w:t>on</w:t>
      </w:r>
      <w:r>
        <w:rPr>
          <w:spacing w:val="4"/>
          <w:w w:val="0"/>
        </w:rPr>
        <w:t xml:space="preserve"> </w:t>
      </w:r>
      <w:r>
        <w:rPr>
          <w:spacing w:val="-1"/>
          <w:w w:val="0"/>
        </w:rPr>
        <w:t>re</w:t>
      </w:r>
      <w:r>
        <w:rPr>
          <w:spacing w:val="1"/>
          <w:w w:val="0"/>
        </w:rPr>
        <w:t>c</w:t>
      </w:r>
      <w:r>
        <w:rPr>
          <w:spacing w:val="-1"/>
          <w:w w:val="0"/>
        </w:rPr>
        <w:t>e</w:t>
      </w:r>
      <w:r>
        <w:rPr>
          <w:w w:val="0"/>
        </w:rPr>
        <w:t>ipt</w:t>
      </w:r>
      <w:r>
        <w:rPr>
          <w:spacing w:val="5"/>
          <w:w w:val="0"/>
        </w:rPr>
        <w:t xml:space="preserve"> </w:t>
      </w:r>
      <w:r>
        <w:rPr>
          <w:w w:val="0"/>
        </w:rPr>
        <w:t>of</w:t>
      </w:r>
      <w:r>
        <w:rPr>
          <w:spacing w:val="4"/>
          <w:w w:val="0"/>
        </w:rPr>
        <w:t xml:space="preserve"> </w:t>
      </w:r>
      <w:r>
        <w:rPr>
          <w:w w:val="0"/>
        </w:rPr>
        <w:t>h</w:t>
      </w:r>
      <w:r>
        <w:rPr>
          <w:spacing w:val="1"/>
          <w:w w:val="0"/>
        </w:rPr>
        <w:t>e</w:t>
      </w:r>
      <w:r>
        <w:rPr>
          <w:w w:val="0"/>
        </w:rPr>
        <w:t>r</w:t>
      </w:r>
      <w:r>
        <w:rPr>
          <w:spacing w:val="4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w w:val="0"/>
        </w:rPr>
        <w:t>ppli</w:t>
      </w:r>
      <w:r>
        <w:rPr>
          <w:spacing w:val="-1"/>
          <w:w w:val="0"/>
        </w:rPr>
        <w:t>ca</w:t>
      </w:r>
      <w:r>
        <w:rPr>
          <w:spacing w:val="3"/>
          <w:w w:val="0"/>
        </w:rPr>
        <w:t>t</w:t>
      </w:r>
      <w:r>
        <w:rPr>
          <w:w w:val="0"/>
        </w:rPr>
        <w:t>ion</w:t>
      </w:r>
      <w:r w:rsidR="3704A19D">
        <w:rPr>
          <w:w w:val="0"/>
        </w:rPr>
        <w:t xml:space="preserve"> and at the conclusion of the evaluation process. </w:t>
      </w:r>
      <w:r w:rsidR="533CD7E3">
        <w:rPr>
          <w:w w:val="0"/>
        </w:rPr>
        <w:t>Each scholarship</w:t>
      </w:r>
      <w:r>
        <w:rPr>
          <w:spacing w:val="4"/>
          <w:w w:val="0"/>
        </w:rPr>
        <w:t xml:space="preserve"> </w:t>
      </w:r>
      <w:r>
        <w:rPr>
          <w:spacing w:val="-1"/>
          <w:w w:val="0"/>
        </w:rPr>
        <w:t>r</w:t>
      </w:r>
      <w:r>
        <w:rPr>
          <w:spacing w:val="1"/>
          <w:w w:val="0"/>
        </w:rPr>
        <w:t>ec</w:t>
      </w:r>
      <w:r>
        <w:rPr>
          <w:w w:val="0"/>
        </w:rPr>
        <w:t>ipi</w:t>
      </w:r>
      <w:r>
        <w:rPr>
          <w:spacing w:val="-1"/>
          <w:w w:val="0"/>
        </w:rPr>
        <w:t>e</w:t>
      </w:r>
      <w:r>
        <w:rPr>
          <w:w w:val="0"/>
        </w:rPr>
        <w:t>nt</w:t>
      </w:r>
      <w:r>
        <w:rPr>
          <w:spacing w:val="5"/>
          <w:w w:val="0"/>
        </w:rPr>
        <w:t xml:space="preserve"> </w:t>
      </w:r>
      <w:r>
        <w:rPr>
          <w:spacing w:val="-1"/>
          <w:w w:val="0"/>
        </w:rPr>
        <w:t>w</w:t>
      </w:r>
      <w:r>
        <w:rPr>
          <w:w w:val="0"/>
        </w:rPr>
        <w:t>ill</w:t>
      </w:r>
      <w:r>
        <w:rPr>
          <w:spacing w:val="5"/>
          <w:w w:val="0"/>
        </w:rPr>
        <w:t xml:space="preserve"> </w:t>
      </w:r>
      <w:r>
        <w:rPr>
          <w:w w:val="0"/>
        </w:rPr>
        <w:t>be</w:t>
      </w:r>
      <w:r w:rsidR="7B69D708">
        <w:rPr>
          <w:w w:val="0"/>
        </w:rPr>
        <w:t xml:space="preserve"> notified in March and </w:t>
      </w:r>
      <w:r w:rsidR="3A30D042">
        <w:rPr>
          <w:w w:val="0"/>
        </w:rPr>
        <w:t>invited to</w:t>
      </w:r>
      <w:r>
        <w:rPr>
          <w:spacing w:val="5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w w:val="0"/>
        </w:rPr>
        <w:t>tt</w:t>
      </w:r>
      <w:r>
        <w:rPr>
          <w:spacing w:val="-1"/>
          <w:w w:val="0"/>
        </w:rPr>
        <w:t>e</w:t>
      </w:r>
      <w:r>
        <w:rPr>
          <w:w w:val="0"/>
        </w:rPr>
        <w:t>nd</w:t>
      </w:r>
      <w:r>
        <w:rPr>
          <w:spacing w:val="2"/>
          <w:w w:val="0"/>
        </w:rPr>
        <w:t xml:space="preserve"> </w:t>
      </w:r>
      <w:r>
        <w:rPr>
          <w:w w:val="0"/>
        </w:rPr>
        <w:t>the</w:t>
      </w:r>
      <w:r>
        <w:rPr>
          <w:spacing w:val="3"/>
          <w:w w:val="0"/>
        </w:rPr>
        <w:t xml:space="preserve"> </w:t>
      </w:r>
      <w:r>
        <w:rPr>
          <w:spacing w:val="1"/>
          <w:w w:val="0"/>
        </w:rPr>
        <w:t>F</w:t>
      </w:r>
      <w:r>
        <w:rPr>
          <w:spacing w:val="-2"/>
          <w:w w:val="0"/>
        </w:rPr>
        <w:t>B</w:t>
      </w:r>
      <w:r>
        <w:rPr>
          <w:spacing w:val="2"/>
          <w:w w:val="0"/>
        </w:rPr>
        <w:t>J</w:t>
      </w:r>
      <w:r>
        <w:rPr>
          <w:spacing w:val="3"/>
          <w:w w:val="0"/>
        </w:rPr>
        <w:t>S</w:t>
      </w:r>
      <w:r>
        <w:rPr>
          <w:w w:val="0"/>
        </w:rPr>
        <w:t>L</w:t>
      </w:r>
      <w:r>
        <w:rPr>
          <w:spacing w:val="-2"/>
          <w:w w:val="0"/>
        </w:rPr>
        <w:t xml:space="preserve"> </w:t>
      </w:r>
      <w:r>
        <w:rPr>
          <w:spacing w:val="2"/>
          <w:w w:val="0"/>
        </w:rPr>
        <w:t>G</w:t>
      </w:r>
      <w:r>
        <w:rPr>
          <w:spacing w:val="-1"/>
          <w:w w:val="0"/>
        </w:rPr>
        <w:t>e</w:t>
      </w:r>
      <w:r>
        <w:rPr>
          <w:w w:val="0"/>
        </w:rPr>
        <w:t>n</w:t>
      </w:r>
      <w:r>
        <w:rPr>
          <w:spacing w:val="-1"/>
          <w:w w:val="0"/>
        </w:rPr>
        <w:t>e</w:t>
      </w:r>
      <w:r>
        <w:rPr>
          <w:spacing w:val="1"/>
          <w:w w:val="0"/>
        </w:rPr>
        <w:t>r</w:t>
      </w:r>
      <w:r>
        <w:rPr>
          <w:spacing w:val="-1"/>
          <w:w w:val="0"/>
        </w:rPr>
        <w:t>a</w:t>
      </w:r>
      <w:r>
        <w:rPr>
          <w:w w:val="0"/>
        </w:rPr>
        <w:t>l</w:t>
      </w:r>
      <w:r>
        <w:rPr>
          <w:spacing w:val="2"/>
          <w:w w:val="0"/>
        </w:rPr>
        <w:t xml:space="preserve"> </w:t>
      </w:r>
      <w:r>
        <w:rPr>
          <w:w w:val="0"/>
        </w:rPr>
        <w:t>M</w:t>
      </w:r>
      <w:r>
        <w:rPr>
          <w:spacing w:val="-1"/>
          <w:w w:val="0"/>
        </w:rPr>
        <w:t>ee</w:t>
      </w:r>
      <w:r>
        <w:rPr>
          <w:w w:val="0"/>
        </w:rPr>
        <w:t>ti</w:t>
      </w:r>
      <w:r>
        <w:rPr>
          <w:spacing w:val="2"/>
          <w:w w:val="0"/>
        </w:rPr>
        <w:t>n</w:t>
      </w:r>
      <w:r>
        <w:rPr>
          <w:w w:val="0"/>
        </w:rPr>
        <w:t>g in</w:t>
      </w:r>
      <w:r>
        <w:rPr>
          <w:spacing w:val="5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w w:val="0"/>
        </w:rPr>
        <w:t>p</w:t>
      </w:r>
      <w:r>
        <w:rPr>
          <w:spacing w:val="-1"/>
          <w:w w:val="0"/>
        </w:rPr>
        <w:t>r</w:t>
      </w:r>
      <w:r>
        <w:rPr>
          <w:w w:val="0"/>
        </w:rPr>
        <w:t>il</w:t>
      </w:r>
      <w:r>
        <w:rPr>
          <w:spacing w:val="2"/>
          <w:w w:val="0"/>
        </w:rPr>
        <w:t xml:space="preserve"> </w:t>
      </w:r>
      <w:r>
        <w:rPr>
          <w:spacing w:val="-1"/>
          <w:w w:val="0"/>
        </w:rPr>
        <w:t>f</w:t>
      </w:r>
      <w:r>
        <w:rPr>
          <w:w w:val="0"/>
        </w:rPr>
        <w:t>or</w:t>
      </w:r>
      <w:r>
        <w:rPr>
          <w:spacing w:val="4"/>
          <w:w w:val="0"/>
        </w:rPr>
        <w:t xml:space="preserve"> </w:t>
      </w:r>
      <w:r>
        <w:rPr>
          <w:w w:val="0"/>
        </w:rPr>
        <w:t>a</w:t>
      </w:r>
      <w:r>
        <w:rPr>
          <w:spacing w:val="3"/>
          <w:w w:val="0"/>
        </w:rPr>
        <w:t xml:space="preserve"> </w:t>
      </w:r>
      <w:r>
        <w:rPr>
          <w:w w:val="0"/>
        </w:rPr>
        <w:t>p</w:t>
      </w:r>
      <w:r>
        <w:rPr>
          <w:spacing w:val="-1"/>
          <w:w w:val="0"/>
        </w:rPr>
        <w:t>re</w:t>
      </w:r>
      <w:r>
        <w:rPr>
          <w:w w:val="0"/>
        </w:rPr>
        <w:t>s</w:t>
      </w:r>
      <w:r>
        <w:rPr>
          <w:spacing w:val="-1"/>
          <w:w w:val="0"/>
        </w:rPr>
        <w:t>e</w:t>
      </w:r>
      <w:r>
        <w:rPr>
          <w:w w:val="0"/>
        </w:rPr>
        <w:t>n</w:t>
      </w:r>
      <w:r>
        <w:rPr>
          <w:spacing w:val="3"/>
          <w:w w:val="0"/>
        </w:rPr>
        <w:t>t</w:t>
      </w:r>
      <w:r>
        <w:rPr>
          <w:spacing w:val="-1"/>
          <w:w w:val="0"/>
        </w:rPr>
        <w:t>a</w:t>
      </w:r>
      <w:r>
        <w:rPr>
          <w:w w:val="0"/>
        </w:rPr>
        <w:t>tion.</w:t>
      </w:r>
      <w:r>
        <w:rPr>
          <w:spacing w:val="5"/>
          <w:w w:val="0"/>
        </w:rPr>
        <w:t xml:space="preserve"> </w:t>
      </w:r>
      <w:r>
        <w:rPr>
          <w:spacing w:val="1"/>
          <w:w w:val="0"/>
        </w:rPr>
        <w:t>C</w:t>
      </w:r>
      <w:r>
        <w:rPr>
          <w:w w:val="0"/>
        </w:rPr>
        <w:t>h</w:t>
      </w:r>
      <w:r>
        <w:rPr>
          <w:spacing w:val="-1"/>
          <w:w w:val="0"/>
        </w:rPr>
        <w:t>ec</w:t>
      </w:r>
      <w:r>
        <w:rPr>
          <w:w w:val="0"/>
        </w:rPr>
        <w:t>ks</w:t>
      </w:r>
      <w:r>
        <w:rPr>
          <w:w w:val="99"/>
        </w:rPr>
        <w:t xml:space="preserve"> </w:t>
      </w:r>
      <w:r>
        <w:rPr>
          <w:spacing w:val="-1"/>
          <w:w w:val="0"/>
        </w:rPr>
        <w:t>w</w:t>
      </w:r>
      <w:r>
        <w:rPr>
          <w:w w:val="0"/>
        </w:rPr>
        <w:t>ill</w:t>
      </w:r>
      <w:r>
        <w:rPr>
          <w:spacing w:val="26"/>
          <w:w w:val="0"/>
        </w:rPr>
        <w:t xml:space="preserve"> </w:t>
      </w:r>
      <w:r>
        <w:rPr>
          <w:w w:val="0"/>
        </w:rPr>
        <w:t>be</w:t>
      </w:r>
      <w:r>
        <w:rPr>
          <w:spacing w:val="25"/>
          <w:w w:val="0"/>
        </w:rPr>
        <w:t xml:space="preserve"> </w:t>
      </w:r>
      <w:r>
        <w:rPr>
          <w:w w:val="0"/>
        </w:rPr>
        <w:t>s</w:t>
      </w:r>
      <w:r>
        <w:rPr>
          <w:spacing w:val="-1"/>
          <w:w w:val="0"/>
        </w:rPr>
        <w:t>e</w:t>
      </w:r>
      <w:r>
        <w:rPr>
          <w:w w:val="0"/>
        </w:rPr>
        <w:t>nt</w:t>
      </w:r>
      <w:r>
        <w:rPr>
          <w:spacing w:val="26"/>
          <w:w w:val="0"/>
        </w:rPr>
        <w:t xml:space="preserve"> </w:t>
      </w:r>
      <w:r>
        <w:rPr>
          <w:spacing w:val="2"/>
          <w:w w:val="0"/>
        </w:rPr>
        <w:t>b</w:t>
      </w:r>
      <w:r>
        <w:rPr>
          <w:w w:val="0"/>
        </w:rPr>
        <w:t>y</w:t>
      </w:r>
      <w:r>
        <w:rPr>
          <w:spacing w:val="21"/>
          <w:w w:val="0"/>
        </w:rPr>
        <w:t xml:space="preserve"> </w:t>
      </w:r>
      <w:r>
        <w:rPr>
          <w:spacing w:val="1"/>
          <w:w w:val="0"/>
        </w:rPr>
        <w:t>F</w:t>
      </w:r>
      <w:r>
        <w:rPr>
          <w:spacing w:val="-2"/>
          <w:w w:val="0"/>
        </w:rPr>
        <w:t>B</w:t>
      </w:r>
      <w:r>
        <w:rPr>
          <w:spacing w:val="2"/>
          <w:w w:val="0"/>
        </w:rPr>
        <w:t>J</w:t>
      </w:r>
      <w:r>
        <w:rPr>
          <w:spacing w:val="1"/>
          <w:w w:val="0"/>
        </w:rPr>
        <w:t>S</w:t>
      </w:r>
      <w:r>
        <w:rPr>
          <w:w w:val="0"/>
        </w:rPr>
        <w:t>L</w:t>
      </w:r>
      <w:r>
        <w:rPr>
          <w:spacing w:val="21"/>
          <w:w w:val="0"/>
        </w:rPr>
        <w:t xml:space="preserve"> </w:t>
      </w:r>
      <w:r>
        <w:rPr>
          <w:spacing w:val="3"/>
          <w:w w:val="0"/>
        </w:rPr>
        <w:t>t</w:t>
      </w:r>
      <w:r>
        <w:rPr>
          <w:w w:val="0"/>
        </w:rPr>
        <w:t>o</w:t>
      </w:r>
      <w:r>
        <w:rPr>
          <w:spacing w:val="26"/>
          <w:w w:val="0"/>
        </w:rPr>
        <w:t xml:space="preserve"> </w:t>
      </w:r>
      <w:r>
        <w:rPr>
          <w:w w:val="0"/>
        </w:rPr>
        <w:t>the</w:t>
      </w:r>
      <w:r>
        <w:rPr>
          <w:spacing w:val="25"/>
          <w:w w:val="0"/>
        </w:rPr>
        <w:t xml:space="preserve"> </w:t>
      </w:r>
      <w:r>
        <w:rPr>
          <w:spacing w:val="-1"/>
          <w:w w:val="0"/>
        </w:rPr>
        <w:t>rec</w:t>
      </w:r>
      <w:r>
        <w:rPr>
          <w:w w:val="0"/>
        </w:rPr>
        <w:t>ipi</w:t>
      </w:r>
      <w:r>
        <w:rPr>
          <w:spacing w:val="-1"/>
          <w:w w:val="0"/>
        </w:rPr>
        <w:t>e</w:t>
      </w:r>
      <w:r>
        <w:rPr>
          <w:w w:val="0"/>
        </w:rPr>
        <w:t>nt</w:t>
      </w:r>
      <w:r>
        <w:rPr>
          <w:spacing w:val="-1"/>
          <w:w w:val="0"/>
        </w:rPr>
        <w:t>’</w:t>
      </w:r>
      <w:r>
        <w:rPr>
          <w:w w:val="0"/>
        </w:rPr>
        <w:t>s</w:t>
      </w:r>
      <w:r>
        <w:rPr>
          <w:spacing w:val="26"/>
          <w:w w:val="0"/>
        </w:rPr>
        <w:t xml:space="preserve"> </w:t>
      </w:r>
      <w:r>
        <w:rPr>
          <w:spacing w:val="-1"/>
          <w:w w:val="0"/>
        </w:rPr>
        <w:t>c</w:t>
      </w:r>
      <w:r>
        <w:rPr>
          <w:w w:val="0"/>
        </w:rPr>
        <w:t>hos</w:t>
      </w:r>
      <w:r>
        <w:rPr>
          <w:spacing w:val="-1"/>
          <w:w w:val="0"/>
        </w:rPr>
        <w:t>e</w:t>
      </w:r>
      <w:r>
        <w:rPr>
          <w:w w:val="0"/>
        </w:rPr>
        <w:t>n</w:t>
      </w:r>
      <w:r w:rsidR="0FF20EA8">
        <w:rPr>
          <w:w w:val="0"/>
        </w:rPr>
        <w:t xml:space="preserve"> school upon receipt of written verification o</w:t>
      </w:r>
      <w:r w:rsidR="1E9B16B1">
        <w:rPr>
          <w:spacing w:val="28"/>
          <w:w w:val="0"/>
        </w:rPr>
        <w:t>f enrollment/registration/payment</w:t>
      </w:r>
      <w:r w:rsidR="78D5B573">
        <w:rPr>
          <w:spacing w:val="28"/>
          <w:w w:val="0"/>
        </w:rPr>
        <w:t xml:space="preserve"> </w:t>
      </w:r>
      <w:r w:rsidR="4004FB6A">
        <w:rPr>
          <w:spacing w:val="28"/>
          <w:w w:val="0"/>
        </w:rPr>
        <w:t>instructions</w:t>
      </w:r>
      <w:r w:rsidR="78D5B573">
        <w:rPr>
          <w:spacing w:val="28"/>
          <w:w w:val="0"/>
        </w:rPr>
        <w:t xml:space="preserve"> from the recipient. </w:t>
      </w:r>
      <w:r w:rsidR="00B04A38">
        <w:t xml:space="preserve"> </w:t>
      </w:r>
      <w:r w:rsidR="6FB8E972">
        <w:t>If the recipient decides not to attend an accredited college o</w:t>
      </w:r>
      <w:r w:rsidR="761F7FD6">
        <w:t xml:space="preserve">r university, or </w:t>
      </w:r>
      <w:r w:rsidR="45EE900A">
        <w:t>vocational</w:t>
      </w:r>
      <w:r w:rsidR="761F7FD6">
        <w:t xml:space="preserve"> school in the fall, she will forfeit her scholarship a</w:t>
      </w:r>
      <w:r w:rsidR="43469387">
        <w:t xml:space="preserve">ward. </w:t>
      </w:r>
      <w:r w:rsidR="2443075B">
        <w:t>If payment instructions are not received by FB</w:t>
      </w:r>
      <w:r w:rsidR="00044E92">
        <w:t>J</w:t>
      </w:r>
      <w:r w:rsidR="2443075B">
        <w:t>SL by May 15, 202</w:t>
      </w:r>
      <w:r w:rsidR="00AE0B6C">
        <w:t>3</w:t>
      </w:r>
      <w:r w:rsidR="2443075B">
        <w:t>, FBJSL reserves the right to revok</w:t>
      </w:r>
      <w:r w:rsidR="6D86E5F7">
        <w:rPr>
          <w:spacing w:val="-1"/>
          <w:w w:val="0"/>
        </w:rPr>
        <w:t>e her scholarship award.</w:t>
      </w:r>
    </w:p>
    <w:p w14:paraId="281AE431" w14:textId="002A83E3" w:rsidR="00B01C93" w:rsidDel="00B04A38" w:rsidRDefault="00B01C93" w:rsidP="54974BB2">
      <w:pPr>
        <w:ind w:left="115" w:right="115"/>
        <w:jc w:val="both"/>
      </w:pPr>
    </w:p>
    <w:p w14:paraId="2A0A1D8D" w14:textId="56AECFEA" w:rsidR="00B01C93" w:rsidRDefault="00B01C93" w:rsidP="54974BB2">
      <w:pPr>
        <w:ind w:left="115" w:right="115"/>
        <w:jc w:val="both"/>
      </w:pPr>
    </w:p>
    <w:p w14:paraId="0B6B184E" w14:textId="77777777" w:rsidR="00AE0B6C" w:rsidDel="00B04A38" w:rsidRDefault="00AE0B6C" w:rsidP="54974BB2">
      <w:pPr>
        <w:ind w:left="115" w:right="115"/>
        <w:jc w:val="both"/>
      </w:pPr>
    </w:p>
    <w:p w14:paraId="55693830" w14:textId="1083D807" w:rsidR="00B01C93" w:rsidDel="00B04A38" w:rsidRDefault="00B01C93" w:rsidP="54974BB2">
      <w:pPr>
        <w:ind w:left="115" w:right="115"/>
        <w:jc w:val="both"/>
      </w:pPr>
    </w:p>
    <w:p w14:paraId="383E34A9" w14:textId="77777777" w:rsidR="00B01C93" w:rsidRDefault="00B01C93" w:rsidP="00DD690F">
      <w:pPr>
        <w:pStyle w:val="Heading2"/>
        <w:ind w:left="115" w:right="115"/>
        <w:jc w:val="both"/>
        <w:rPr>
          <w:w w:val="0"/>
          <w:sz w:val="28"/>
          <w:szCs w:val="28"/>
        </w:rPr>
      </w:pPr>
      <w:r>
        <w:rPr>
          <w:b/>
          <w:bCs/>
          <w:w w:val="0"/>
          <w:sz w:val="28"/>
          <w:szCs w:val="28"/>
        </w:rPr>
        <w:lastRenderedPageBreak/>
        <w:t>W</w:t>
      </w:r>
      <w:r>
        <w:rPr>
          <w:b/>
          <w:bCs/>
          <w:spacing w:val="1"/>
          <w:w w:val="0"/>
          <w:sz w:val="28"/>
          <w:szCs w:val="28"/>
        </w:rPr>
        <w:t>i</w:t>
      </w:r>
      <w:r>
        <w:rPr>
          <w:b/>
          <w:bCs/>
          <w:spacing w:val="-2"/>
          <w:w w:val="0"/>
          <w:sz w:val="28"/>
          <w:szCs w:val="28"/>
        </w:rPr>
        <w:t>l</w:t>
      </w:r>
      <w:r>
        <w:rPr>
          <w:b/>
          <w:bCs/>
          <w:w w:val="0"/>
          <w:sz w:val="28"/>
          <w:szCs w:val="28"/>
        </w:rPr>
        <w:t>l th</w:t>
      </w:r>
      <w:r>
        <w:rPr>
          <w:b/>
          <w:bCs/>
          <w:spacing w:val="-3"/>
          <w:w w:val="0"/>
          <w:sz w:val="28"/>
          <w:szCs w:val="28"/>
        </w:rPr>
        <w:t>e</w:t>
      </w:r>
      <w:r>
        <w:rPr>
          <w:b/>
          <w:bCs/>
          <w:w w:val="0"/>
          <w:sz w:val="28"/>
          <w:szCs w:val="28"/>
        </w:rPr>
        <w:t>re</w:t>
      </w:r>
      <w:r>
        <w:rPr>
          <w:b/>
          <w:bCs/>
          <w:spacing w:val="-1"/>
          <w:w w:val="0"/>
          <w:sz w:val="28"/>
          <w:szCs w:val="28"/>
        </w:rPr>
        <w:t xml:space="preserve"> </w:t>
      </w:r>
      <w:r>
        <w:rPr>
          <w:b/>
          <w:bCs/>
          <w:w w:val="0"/>
          <w:sz w:val="28"/>
          <w:szCs w:val="28"/>
        </w:rPr>
        <w:t>be</w:t>
      </w:r>
      <w:r>
        <w:rPr>
          <w:b/>
          <w:bCs/>
          <w:spacing w:val="-1"/>
          <w:w w:val="0"/>
          <w:sz w:val="28"/>
          <w:szCs w:val="28"/>
        </w:rPr>
        <w:t xml:space="preserve"> a</w:t>
      </w:r>
      <w:r>
        <w:rPr>
          <w:b/>
          <w:bCs/>
          <w:w w:val="0"/>
          <w:sz w:val="28"/>
          <w:szCs w:val="28"/>
        </w:rPr>
        <w:t>n</w:t>
      </w:r>
      <w:r>
        <w:rPr>
          <w:b/>
          <w:bCs/>
          <w:spacing w:val="-1"/>
          <w:w w:val="0"/>
          <w:sz w:val="28"/>
          <w:szCs w:val="28"/>
        </w:rPr>
        <w:t xml:space="preserve"> </w:t>
      </w:r>
      <w:r>
        <w:rPr>
          <w:b/>
          <w:bCs/>
          <w:spacing w:val="1"/>
          <w:w w:val="0"/>
          <w:sz w:val="28"/>
          <w:szCs w:val="28"/>
        </w:rPr>
        <w:t>i</w:t>
      </w:r>
      <w:r>
        <w:rPr>
          <w:b/>
          <w:bCs/>
          <w:w w:val="0"/>
          <w:sz w:val="28"/>
          <w:szCs w:val="28"/>
        </w:rPr>
        <w:t>nt</w:t>
      </w:r>
      <w:r>
        <w:rPr>
          <w:b/>
          <w:bCs/>
          <w:spacing w:val="-3"/>
          <w:w w:val="0"/>
          <w:sz w:val="28"/>
          <w:szCs w:val="28"/>
        </w:rPr>
        <w:t>e</w:t>
      </w:r>
      <w:r>
        <w:rPr>
          <w:b/>
          <w:bCs/>
          <w:w w:val="0"/>
          <w:sz w:val="28"/>
          <w:szCs w:val="28"/>
        </w:rPr>
        <w:t>r</w:t>
      </w:r>
      <w:r>
        <w:rPr>
          <w:b/>
          <w:bCs/>
          <w:spacing w:val="1"/>
          <w:w w:val="0"/>
          <w:sz w:val="28"/>
          <w:szCs w:val="28"/>
        </w:rPr>
        <w:t>v</w:t>
      </w:r>
      <w:r>
        <w:rPr>
          <w:b/>
          <w:bCs/>
          <w:spacing w:val="-2"/>
          <w:w w:val="0"/>
          <w:sz w:val="28"/>
          <w:szCs w:val="28"/>
        </w:rPr>
        <w:t>i</w:t>
      </w:r>
      <w:r>
        <w:rPr>
          <w:b/>
          <w:bCs/>
          <w:spacing w:val="-3"/>
          <w:w w:val="0"/>
          <w:sz w:val="28"/>
          <w:szCs w:val="28"/>
        </w:rPr>
        <w:t>e</w:t>
      </w:r>
      <w:r>
        <w:rPr>
          <w:b/>
          <w:bCs/>
          <w:spacing w:val="1"/>
          <w:w w:val="0"/>
          <w:sz w:val="28"/>
          <w:szCs w:val="28"/>
        </w:rPr>
        <w:t>w</w:t>
      </w:r>
      <w:r>
        <w:rPr>
          <w:b/>
          <w:bCs/>
          <w:w w:val="0"/>
          <w:sz w:val="28"/>
          <w:szCs w:val="28"/>
        </w:rPr>
        <w:t>?</w:t>
      </w:r>
    </w:p>
    <w:p w14:paraId="61A31E8F" w14:textId="30167BE2" w:rsidR="00B01C93" w:rsidRDefault="0D1E259C" w:rsidP="00DD690F">
      <w:pPr>
        <w:ind w:left="115" w:right="115"/>
        <w:jc w:val="both"/>
      </w:pPr>
      <w:r>
        <w:rPr>
          <w:spacing w:val="1"/>
          <w:w w:val="0"/>
        </w:rPr>
        <w:t>Applicants m</w:t>
      </w:r>
      <w:r w:rsidR="00B01C93">
        <w:rPr>
          <w:spacing w:val="1"/>
          <w:w w:val="0"/>
        </w:rPr>
        <w:t>a</w:t>
      </w:r>
      <w:r w:rsidR="00B01C93">
        <w:rPr>
          <w:w w:val="0"/>
        </w:rPr>
        <w:t>y</w:t>
      </w:r>
      <w:r w:rsidR="00B01C93">
        <w:rPr>
          <w:spacing w:val="3"/>
          <w:w w:val="0"/>
        </w:rPr>
        <w:t xml:space="preserve"> </w:t>
      </w:r>
      <w:r w:rsidR="00B01C93">
        <w:rPr>
          <w:w w:val="0"/>
        </w:rPr>
        <w:t>be</w:t>
      </w:r>
      <w:r w:rsidR="00B01C93">
        <w:rPr>
          <w:spacing w:val="4"/>
          <w:w w:val="0"/>
        </w:rPr>
        <w:t xml:space="preserve"> </w:t>
      </w:r>
      <w:r w:rsidR="00B01C93">
        <w:rPr>
          <w:spacing w:val="-1"/>
          <w:w w:val="0"/>
        </w:rPr>
        <w:t>a</w:t>
      </w:r>
      <w:r w:rsidR="00B01C93">
        <w:rPr>
          <w:w w:val="0"/>
        </w:rPr>
        <w:t>sk</w:t>
      </w:r>
      <w:r w:rsidR="00B01C93">
        <w:rPr>
          <w:spacing w:val="-1"/>
          <w:w w:val="0"/>
        </w:rPr>
        <w:t>e</w:t>
      </w:r>
      <w:r w:rsidR="00B01C93">
        <w:rPr>
          <w:w w:val="0"/>
        </w:rPr>
        <w:t>d</w:t>
      </w:r>
      <w:r w:rsidR="00B01C93">
        <w:rPr>
          <w:spacing w:val="6"/>
          <w:w w:val="0"/>
        </w:rPr>
        <w:t xml:space="preserve"> </w:t>
      </w:r>
      <w:r w:rsidR="00B01C93">
        <w:rPr>
          <w:w w:val="0"/>
        </w:rPr>
        <w:t>to</w:t>
      </w:r>
      <w:r w:rsidR="00B01C93">
        <w:rPr>
          <w:spacing w:val="5"/>
          <w:w w:val="0"/>
        </w:rPr>
        <w:t xml:space="preserve"> </w:t>
      </w:r>
      <w:r w:rsidR="00B01C93">
        <w:rPr>
          <w:w w:val="0"/>
        </w:rPr>
        <w:t>int</w:t>
      </w:r>
      <w:r w:rsidR="00B01C93">
        <w:rPr>
          <w:spacing w:val="-1"/>
          <w:w w:val="0"/>
        </w:rPr>
        <w:t>er</w:t>
      </w:r>
      <w:r w:rsidR="00B01C93">
        <w:rPr>
          <w:w w:val="0"/>
        </w:rPr>
        <w:t>vi</w:t>
      </w:r>
      <w:r w:rsidR="00B01C93">
        <w:rPr>
          <w:spacing w:val="-1"/>
          <w:w w:val="0"/>
        </w:rPr>
        <w:t>e</w:t>
      </w:r>
      <w:r w:rsidR="00B01C93">
        <w:rPr>
          <w:w w:val="0"/>
        </w:rPr>
        <w:t>w</w:t>
      </w:r>
      <w:r w:rsidR="00B01C93">
        <w:rPr>
          <w:spacing w:val="5"/>
          <w:w w:val="0"/>
        </w:rPr>
        <w:t xml:space="preserve"> </w:t>
      </w:r>
      <w:r w:rsidR="00B01C93">
        <w:rPr>
          <w:spacing w:val="-1"/>
          <w:w w:val="0"/>
        </w:rPr>
        <w:t>w</w:t>
      </w:r>
      <w:r w:rsidR="00B01C93">
        <w:rPr>
          <w:w w:val="0"/>
        </w:rPr>
        <w:t>ith</w:t>
      </w:r>
      <w:r w:rsidR="00B01C93">
        <w:rPr>
          <w:spacing w:val="5"/>
          <w:w w:val="0"/>
        </w:rPr>
        <w:t xml:space="preserve"> </w:t>
      </w:r>
      <w:r w:rsidR="00B01C93">
        <w:rPr>
          <w:w w:val="0"/>
        </w:rPr>
        <w:t>the</w:t>
      </w:r>
      <w:r w:rsidR="00B01C93">
        <w:rPr>
          <w:spacing w:val="5"/>
          <w:w w:val="0"/>
        </w:rPr>
        <w:t xml:space="preserve"> </w:t>
      </w:r>
      <w:r w:rsidR="00B01C93">
        <w:rPr>
          <w:spacing w:val="-2"/>
          <w:w w:val="0"/>
        </w:rPr>
        <w:t>B</w:t>
      </w:r>
      <w:r w:rsidR="00B01C93">
        <w:rPr>
          <w:spacing w:val="-1"/>
          <w:w w:val="0"/>
        </w:rPr>
        <w:t>e</w:t>
      </w:r>
      <w:r w:rsidR="00B01C93">
        <w:rPr>
          <w:w w:val="0"/>
        </w:rPr>
        <w:t>n</w:t>
      </w:r>
      <w:r w:rsidR="00B01C93">
        <w:rPr>
          <w:spacing w:val="-1"/>
          <w:w w:val="0"/>
        </w:rPr>
        <w:t>ef</w:t>
      </w:r>
      <w:r w:rsidR="00B01C93">
        <w:rPr>
          <w:w w:val="0"/>
        </w:rPr>
        <w:t>i</w:t>
      </w:r>
      <w:r w:rsidR="00B01C93">
        <w:rPr>
          <w:spacing w:val="-1"/>
          <w:w w:val="0"/>
        </w:rPr>
        <w:t>c</w:t>
      </w:r>
      <w:r w:rsidR="00B01C93">
        <w:rPr>
          <w:w w:val="0"/>
        </w:rPr>
        <w:t>i</w:t>
      </w:r>
      <w:r w:rsidR="00B01C93">
        <w:rPr>
          <w:spacing w:val="1"/>
          <w:w w:val="0"/>
        </w:rPr>
        <w:t>a</w:t>
      </w:r>
      <w:r w:rsidR="00B01C93">
        <w:rPr>
          <w:spacing w:val="4"/>
          <w:w w:val="0"/>
        </w:rPr>
        <w:t>r</w:t>
      </w:r>
      <w:r w:rsidR="00B01C93">
        <w:rPr>
          <w:w w:val="0"/>
        </w:rPr>
        <w:t>y</w:t>
      </w:r>
      <w:r w:rsidR="00B01C93">
        <w:rPr>
          <w:spacing w:val="-1"/>
          <w:w w:val="0"/>
        </w:rPr>
        <w:t xml:space="preserve"> </w:t>
      </w:r>
      <w:r w:rsidR="00B01C93">
        <w:rPr>
          <w:spacing w:val="1"/>
          <w:w w:val="0"/>
        </w:rPr>
        <w:t>R</w:t>
      </w:r>
      <w:r w:rsidR="00B01C93">
        <w:rPr>
          <w:spacing w:val="-1"/>
          <w:w w:val="0"/>
        </w:rPr>
        <w:t>e</w:t>
      </w:r>
      <w:r w:rsidR="00B01C93">
        <w:rPr>
          <w:spacing w:val="2"/>
          <w:w w:val="0"/>
        </w:rPr>
        <w:t>v</w:t>
      </w:r>
      <w:r w:rsidR="00B01C93">
        <w:rPr>
          <w:w w:val="0"/>
        </w:rPr>
        <w:t>i</w:t>
      </w:r>
      <w:r w:rsidR="00B01C93">
        <w:rPr>
          <w:spacing w:val="-1"/>
          <w:w w:val="0"/>
        </w:rPr>
        <w:t>e</w:t>
      </w:r>
      <w:r w:rsidR="00B01C93">
        <w:rPr>
          <w:w w:val="0"/>
        </w:rPr>
        <w:t>w</w:t>
      </w:r>
      <w:r w:rsidR="00B01C93">
        <w:rPr>
          <w:spacing w:val="4"/>
          <w:w w:val="0"/>
        </w:rPr>
        <w:t xml:space="preserve"> </w:t>
      </w:r>
      <w:r w:rsidR="00B01C93">
        <w:rPr>
          <w:spacing w:val="1"/>
          <w:w w:val="0"/>
        </w:rPr>
        <w:t>C</w:t>
      </w:r>
      <w:r w:rsidR="00B01C93">
        <w:rPr>
          <w:w w:val="0"/>
        </w:rPr>
        <w:t>ommitt</w:t>
      </w:r>
      <w:r w:rsidR="00B01C93">
        <w:rPr>
          <w:spacing w:val="-1"/>
          <w:w w:val="0"/>
        </w:rPr>
        <w:t>ee</w:t>
      </w:r>
      <w:r w:rsidR="00B01C93">
        <w:rPr>
          <w:w w:val="0"/>
        </w:rPr>
        <w:t>.</w:t>
      </w:r>
      <w:r w:rsidR="00B01C93">
        <w:rPr>
          <w:spacing w:val="6"/>
          <w:w w:val="0"/>
        </w:rPr>
        <w:t xml:space="preserve"> </w:t>
      </w:r>
      <w:r w:rsidR="00B01C93">
        <w:rPr>
          <w:spacing w:val="-3"/>
          <w:w w:val="0"/>
        </w:rPr>
        <w:t>I</w:t>
      </w:r>
      <w:r w:rsidR="00B01C93">
        <w:rPr>
          <w:w w:val="0"/>
        </w:rPr>
        <w:t>f</w:t>
      </w:r>
      <w:r w:rsidR="00B01C93">
        <w:rPr>
          <w:spacing w:val="4"/>
          <w:w w:val="0"/>
        </w:rPr>
        <w:t xml:space="preserve"> </w:t>
      </w:r>
      <w:r w:rsidR="00B01C93">
        <w:rPr>
          <w:w w:val="0"/>
        </w:rPr>
        <w:t>the</w:t>
      </w:r>
      <w:r w:rsidR="00DD690F">
        <w:rPr>
          <w:w w:val="0"/>
        </w:rPr>
        <w:t xml:space="preserve"> </w:t>
      </w:r>
      <w:r w:rsidR="00B01C93">
        <w:rPr>
          <w:spacing w:val="-1"/>
          <w:w w:val="0"/>
        </w:rPr>
        <w:t>Committee</w:t>
      </w:r>
      <w:r w:rsidR="00B01C93">
        <w:rPr>
          <w:spacing w:val="1"/>
          <w:w w:val="0"/>
        </w:rPr>
        <w:t xml:space="preserve"> </w:t>
      </w:r>
      <w:r w:rsidR="00B01C93">
        <w:rPr>
          <w:w w:val="0"/>
        </w:rPr>
        <w:t>d</w:t>
      </w:r>
      <w:r w:rsidR="00B01C93">
        <w:rPr>
          <w:spacing w:val="-1"/>
          <w:w w:val="0"/>
        </w:rPr>
        <w:t>ec</w:t>
      </w:r>
      <w:r w:rsidR="00B01C93">
        <w:rPr>
          <w:w w:val="0"/>
        </w:rPr>
        <w:t>id</w:t>
      </w:r>
      <w:r w:rsidR="00B01C93">
        <w:rPr>
          <w:spacing w:val="-1"/>
          <w:w w:val="0"/>
        </w:rPr>
        <w:t>e</w:t>
      </w:r>
      <w:r w:rsidR="00B01C93">
        <w:rPr>
          <w:w w:val="0"/>
        </w:rPr>
        <w:t>s</w:t>
      </w:r>
      <w:r w:rsidR="00B01C93">
        <w:rPr>
          <w:spacing w:val="4"/>
          <w:w w:val="0"/>
        </w:rPr>
        <w:t xml:space="preserve"> </w:t>
      </w:r>
      <w:r w:rsidR="00B01C93">
        <w:rPr>
          <w:w w:val="0"/>
        </w:rPr>
        <w:t>to</w:t>
      </w:r>
      <w:r w:rsidR="00B01C93">
        <w:rPr>
          <w:spacing w:val="3"/>
          <w:w w:val="0"/>
        </w:rPr>
        <w:t xml:space="preserve"> </w:t>
      </w:r>
      <w:r w:rsidR="00B01C93">
        <w:rPr>
          <w:spacing w:val="-1"/>
          <w:w w:val="0"/>
        </w:rPr>
        <w:t>c</w:t>
      </w:r>
      <w:r w:rsidR="00B01C93">
        <w:rPr>
          <w:spacing w:val="2"/>
          <w:w w:val="0"/>
        </w:rPr>
        <w:t>o</w:t>
      </w:r>
      <w:r w:rsidR="00B01C93">
        <w:rPr>
          <w:w w:val="0"/>
        </w:rPr>
        <w:t>ndu</w:t>
      </w:r>
      <w:r w:rsidR="00B01C93">
        <w:rPr>
          <w:spacing w:val="-1"/>
          <w:w w:val="0"/>
        </w:rPr>
        <w:t>c</w:t>
      </w:r>
      <w:r w:rsidR="00B01C93">
        <w:rPr>
          <w:w w:val="0"/>
        </w:rPr>
        <w:t>t</w:t>
      </w:r>
      <w:r w:rsidR="00B01C93">
        <w:rPr>
          <w:spacing w:val="3"/>
          <w:w w:val="0"/>
        </w:rPr>
        <w:t xml:space="preserve"> </w:t>
      </w:r>
      <w:r w:rsidR="00B01C93">
        <w:rPr>
          <w:w w:val="0"/>
        </w:rPr>
        <w:t>int</w:t>
      </w:r>
      <w:r w:rsidR="00B01C93">
        <w:rPr>
          <w:spacing w:val="-1"/>
          <w:w w:val="0"/>
        </w:rPr>
        <w:t>er</w:t>
      </w:r>
      <w:r w:rsidR="00B01C93">
        <w:rPr>
          <w:w w:val="0"/>
        </w:rPr>
        <w:t>vi</w:t>
      </w:r>
      <w:r w:rsidR="00B01C93">
        <w:rPr>
          <w:spacing w:val="-1"/>
          <w:w w:val="0"/>
        </w:rPr>
        <w:t>ew</w:t>
      </w:r>
      <w:r w:rsidR="00B01C93">
        <w:rPr>
          <w:w w:val="0"/>
        </w:rPr>
        <w:t>s,</w:t>
      </w:r>
      <w:r w:rsidR="00B01C93">
        <w:rPr>
          <w:spacing w:val="3"/>
          <w:w w:val="0"/>
        </w:rPr>
        <w:t xml:space="preserve"> </w:t>
      </w:r>
      <w:r w:rsidR="00B01C93">
        <w:rPr>
          <w:w w:val="0"/>
        </w:rPr>
        <w:t>int</w:t>
      </w:r>
      <w:r w:rsidR="00B01C93">
        <w:rPr>
          <w:spacing w:val="-1"/>
          <w:w w:val="0"/>
        </w:rPr>
        <w:t>er</w:t>
      </w:r>
      <w:r w:rsidR="00B01C93">
        <w:rPr>
          <w:w w:val="0"/>
        </w:rPr>
        <w:t>vi</w:t>
      </w:r>
      <w:r w:rsidR="00B01C93">
        <w:rPr>
          <w:spacing w:val="-1"/>
          <w:w w:val="0"/>
        </w:rPr>
        <w:t>ew</w:t>
      </w:r>
      <w:r w:rsidR="00B01C93">
        <w:rPr>
          <w:w w:val="0"/>
        </w:rPr>
        <w:t>s</w:t>
      </w:r>
      <w:r w:rsidR="00B01C93">
        <w:rPr>
          <w:spacing w:val="3"/>
          <w:w w:val="0"/>
        </w:rPr>
        <w:t xml:space="preserve"> </w:t>
      </w:r>
      <w:r w:rsidR="00B01C93">
        <w:rPr>
          <w:spacing w:val="-1"/>
          <w:w w:val="0"/>
        </w:rPr>
        <w:t>w</w:t>
      </w:r>
      <w:r w:rsidR="00B01C93">
        <w:rPr>
          <w:w w:val="0"/>
        </w:rPr>
        <w:t>ill</w:t>
      </w:r>
      <w:r w:rsidR="00B01C93">
        <w:rPr>
          <w:spacing w:val="4"/>
          <w:w w:val="0"/>
        </w:rPr>
        <w:t xml:space="preserve"> </w:t>
      </w:r>
      <w:r w:rsidR="00B01C93">
        <w:rPr>
          <w:w w:val="0"/>
        </w:rPr>
        <w:t>t</w:t>
      </w:r>
      <w:r w:rsidR="00B01C93">
        <w:rPr>
          <w:spacing w:val="-1"/>
          <w:w w:val="0"/>
        </w:rPr>
        <w:t>a</w:t>
      </w:r>
      <w:r w:rsidR="00B01C93">
        <w:rPr>
          <w:w w:val="0"/>
        </w:rPr>
        <w:t>ke</w:t>
      </w:r>
      <w:r w:rsidR="00B01C93">
        <w:rPr>
          <w:spacing w:val="2"/>
          <w:w w:val="0"/>
        </w:rPr>
        <w:t xml:space="preserve"> </w:t>
      </w:r>
      <w:r w:rsidR="00B01C93">
        <w:rPr>
          <w:w w:val="0"/>
        </w:rPr>
        <w:t>pl</w:t>
      </w:r>
      <w:r w:rsidR="00B01C93">
        <w:rPr>
          <w:spacing w:val="-1"/>
          <w:w w:val="0"/>
        </w:rPr>
        <w:t>ac</w:t>
      </w:r>
      <w:r w:rsidR="00B01C93">
        <w:rPr>
          <w:w w:val="0"/>
        </w:rPr>
        <w:t>e</w:t>
      </w:r>
      <w:r w:rsidR="00B01C93">
        <w:rPr>
          <w:spacing w:val="1"/>
          <w:w w:val="0"/>
        </w:rPr>
        <w:t xml:space="preserve"> </w:t>
      </w:r>
      <w:r w:rsidR="00B01C93">
        <w:rPr>
          <w:w w:val="0"/>
        </w:rPr>
        <w:t>during the month of March.</w:t>
      </w:r>
    </w:p>
    <w:p w14:paraId="255578AC" w14:textId="3755A020" w:rsidR="54974BB2" w:rsidRDefault="54974BB2" w:rsidP="54974BB2">
      <w:pPr>
        <w:spacing w:before="6"/>
        <w:ind w:left="115" w:right="115"/>
      </w:pPr>
    </w:p>
    <w:p w14:paraId="3D478244" w14:textId="77777777" w:rsidR="00B01C93" w:rsidRDefault="00B01C93" w:rsidP="00DD690F">
      <w:pPr>
        <w:pStyle w:val="Heading2"/>
        <w:ind w:left="115" w:right="115"/>
        <w:jc w:val="both"/>
        <w:rPr>
          <w:w w:val="0"/>
          <w:sz w:val="28"/>
          <w:szCs w:val="28"/>
        </w:rPr>
      </w:pPr>
      <w:r>
        <w:rPr>
          <w:b/>
          <w:bCs/>
          <w:w w:val="0"/>
          <w:sz w:val="28"/>
          <w:szCs w:val="28"/>
        </w:rPr>
        <w:t>Where</w:t>
      </w:r>
      <w:r>
        <w:rPr>
          <w:b/>
          <w:bCs/>
          <w:spacing w:val="52"/>
          <w:w w:val="0"/>
          <w:sz w:val="28"/>
          <w:szCs w:val="28"/>
        </w:rPr>
        <w:t xml:space="preserve"> </w:t>
      </w:r>
      <w:r>
        <w:rPr>
          <w:b/>
          <w:bCs/>
          <w:spacing w:val="-3"/>
          <w:w w:val="0"/>
          <w:sz w:val="28"/>
          <w:szCs w:val="28"/>
        </w:rPr>
        <w:t>c</w:t>
      </w:r>
      <w:r>
        <w:rPr>
          <w:b/>
          <w:bCs/>
          <w:spacing w:val="1"/>
          <w:w w:val="0"/>
          <w:sz w:val="28"/>
          <w:szCs w:val="28"/>
        </w:rPr>
        <w:t>a</w:t>
      </w:r>
      <w:r>
        <w:rPr>
          <w:b/>
          <w:bCs/>
          <w:w w:val="0"/>
          <w:sz w:val="28"/>
          <w:szCs w:val="28"/>
        </w:rPr>
        <w:t>n</w:t>
      </w:r>
      <w:r>
        <w:rPr>
          <w:b/>
          <w:bCs/>
          <w:spacing w:val="50"/>
          <w:w w:val="0"/>
          <w:sz w:val="28"/>
          <w:szCs w:val="28"/>
        </w:rPr>
        <w:t xml:space="preserve"> </w:t>
      </w:r>
      <w:r>
        <w:rPr>
          <w:b/>
          <w:bCs/>
          <w:w w:val="0"/>
          <w:sz w:val="28"/>
          <w:szCs w:val="28"/>
        </w:rPr>
        <w:t>I</w:t>
      </w:r>
      <w:r>
        <w:rPr>
          <w:b/>
          <w:bCs/>
          <w:spacing w:val="51"/>
          <w:w w:val="0"/>
          <w:sz w:val="28"/>
          <w:szCs w:val="28"/>
        </w:rPr>
        <w:t xml:space="preserve"> </w:t>
      </w:r>
      <w:r>
        <w:rPr>
          <w:b/>
          <w:bCs/>
          <w:spacing w:val="1"/>
          <w:w w:val="0"/>
          <w:sz w:val="28"/>
          <w:szCs w:val="28"/>
        </w:rPr>
        <w:t>g</w:t>
      </w:r>
      <w:r>
        <w:rPr>
          <w:b/>
          <w:bCs/>
          <w:w w:val="0"/>
          <w:sz w:val="28"/>
          <w:szCs w:val="28"/>
        </w:rPr>
        <w:t>et</w:t>
      </w:r>
      <w:r>
        <w:rPr>
          <w:b/>
          <w:bCs/>
          <w:spacing w:val="50"/>
          <w:w w:val="0"/>
          <w:sz w:val="28"/>
          <w:szCs w:val="28"/>
        </w:rPr>
        <w:t xml:space="preserve"> </w:t>
      </w:r>
      <w:r>
        <w:rPr>
          <w:b/>
          <w:bCs/>
          <w:w w:val="0"/>
          <w:sz w:val="28"/>
          <w:szCs w:val="28"/>
        </w:rPr>
        <w:t>a</w:t>
      </w:r>
      <w:r>
        <w:rPr>
          <w:b/>
          <w:bCs/>
          <w:spacing w:val="51"/>
          <w:w w:val="0"/>
          <w:sz w:val="28"/>
          <w:szCs w:val="28"/>
        </w:rPr>
        <w:t xml:space="preserve"> </w:t>
      </w:r>
      <w:r>
        <w:rPr>
          <w:b/>
          <w:bCs/>
          <w:w w:val="0"/>
          <w:sz w:val="28"/>
          <w:szCs w:val="28"/>
        </w:rPr>
        <w:t>c</w:t>
      </w:r>
      <w:r>
        <w:rPr>
          <w:b/>
          <w:bCs/>
          <w:spacing w:val="1"/>
          <w:w w:val="0"/>
          <w:sz w:val="28"/>
          <w:szCs w:val="28"/>
        </w:rPr>
        <w:t>o</w:t>
      </w:r>
      <w:r>
        <w:rPr>
          <w:b/>
          <w:bCs/>
          <w:spacing w:val="-3"/>
          <w:w w:val="0"/>
          <w:sz w:val="28"/>
          <w:szCs w:val="28"/>
        </w:rPr>
        <w:t>p</w:t>
      </w:r>
      <w:r>
        <w:rPr>
          <w:b/>
          <w:bCs/>
          <w:w w:val="0"/>
          <w:sz w:val="28"/>
          <w:szCs w:val="28"/>
        </w:rPr>
        <w:t>y</w:t>
      </w:r>
      <w:r>
        <w:rPr>
          <w:b/>
          <w:bCs/>
          <w:spacing w:val="53"/>
          <w:w w:val="0"/>
          <w:sz w:val="28"/>
          <w:szCs w:val="28"/>
        </w:rPr>
        <w:t xml:space="preserve"> </w:t>
      </w:r>
      <w:r>
        <w:rPr>
          <w:b/>
          <w:bCs/>
          <w:spacing w:val="-1"/>
          <w:w w:val="0"/>
          <w:sz w:val="28"/>
          <w:szCs w:val="28"/>
        </w:rPr>
        <w:t>o</w:t>
      </w:r>
      <w:r>
        <w:rPr>
          <w:b/>
          <w:bCs/>
          <w:w w:val="0"/>
          <w:sz w:val="28"/>
          <w:szCs w:val="28"/>
        </w:rPr>
        <w:t>f</w:t>
      </w:r>
      <w:r>
        <w:rPr>
          <w:b/>
          <w:bCs/>
          <w:spacing w:val="52"/>
          <w:w w:val="0"/>
          <w:sz w:val="28"/>
          <w:szCs w:val="28"/>
        </w:rPr>
        <w:t xml:space="preserve"> </w:t>
      </w:r>
      <w:r>
        <w:rPr>
          <w:b/>
          <w:bCs/>
          <w:w w:val="0"/>
          <w:sz w:val="28"/>
          <w:szCs w:val="28"/>
        </w:rPr>
        <w:t>the</w:t>
      </w:r>
      <w:r>
        <w:rPr>
          <w:b/>
          <w:bCs/>
          <w:spacing w:val="50"/>
          <w:w w:val="0"/>
          <w:sz w:val="28"/>
          <w:szCs w:val="28"/>
        </w:rPr>
        <w:t xml:space="preserve"> </w:t>
      </w:r>
      <w:r>
        <w:rPr>
          <w:b/>
          <w:bCs/>
          <w:spacing w:val="1"/>
          <w:w w:val="0"/>
          <w:sz w:val="28"/>
          <w:szCs w:val="28"/>
        </w:rPr>
        <w:t>a</w:t>
      </w:r>
      <w:r>
        <w:rPr>
          <w:b/>
          <w:bCs/>
          <w:w w:val="0"/>
          <w:sz w:val="28"/>
          <w:szCs w:val="28"/>
        </w:rPr>
        <w:t>p</w:t>
      </w:r>
      <w:r>
        <w:rPr>
          <w:b/>
          <w:bCs/>
          <w:spacing w:val="-3"/>
          <w:w w:val="0"/>
          <w:sz w:val="28"/>
          <w:szCs w:val="28"/>
        </w:rPr>
        <w:t>p</w:t>
      </w:r>
      <w:r>
        <w:rPr>
          <w:b/>
          <w:bCs/>
          <w:spacing w:val="1"/>
          <w:w w:val="0"/>
          <w:sz w:val="28"/>
          <w:szCs w:val="28"/>
        </w:rPr>
        <w:t>li</w:t>
      </w:r>
      <w:r>
        <w:rPr>
          <w:b/>
          <w:bCs/>
          <w:spacing w:val="-3"/>
          <w:w w:val="0"/>
          <w:sz w:val="28"/>
          <w:szCs w:val="28"/>
        </w:rPr>
        <w:t>c</w:t>
      </w:r>
      <w:r>
        <w:rPr>
          <w:b/>
          <w:bCs/>
          <w:spacing w:val="-1"/>
          <w:w w:val="0"/>
          <w:sz w:val="28"/>
          <w:szCs w:val="28"/>
        </w:rPr>
        <w:t>a</w:t>
      </w:r>
      <w:r>
        <w:rPr>
          <w:b/>
          <w:bCs/>
          <w:w w:val="0"/>
          <w:sz w:val="28"/>
          <w:szCs w:val="28"/>
        </w:rPr>
        <w:t>t</w:t>
      </w:r>
      <w:r>
        <w:rPr>
          <w:b/>
          <w:bCs/>
          <w:spacing w:val="1"/>
          <w:w w:val="0"/>
          <w:sz w:val="28"/>
          <w:szCs w:val="28"/>
        </w:rPr>
        <w:t>i</w:t>
      </w:r>
      <w:r>
        <w:rPr>
          <w:b/>
          <w:bCs/>
          <w:spacing w:val="-1"/>
          <w:w w:val="0"/>
          <w:sz w:val="28"/>
          <w:szCs w:val="28"/>
        </w:rPr>
        <w:t>o</w:t>
      </w:r>
      <w:r>
        <w:rPr>
          <w:b/>
          <w:bCs/>
          <w:w w:val="0"/>
          <w:sz w:val="28"/>
          <w:szCs w:val="28"/>
        </w:rPr>
        <w:t>n</w:t>
      </w:r>
      <w:r>
        <w:rPr>
          <w:b/>
          <w:bCs/>
          <w:spacing w:val="52"/>
          <w:w w:val="0"/>
          <w:sz w:val="28"/>
          <w:szCs w:val="28"/>
        </w:rPr>
        <w:t xml:space="preserve"> </w:t>
      </w:r>
      <w:r>
        <w:rPr>
          <w:b/>
          <w:bCs/>
          <w:spacing w:val="1"/>
          <w:w w:val="0"/>
          <w:sz w:val="28"/>
          <w:szCs w:val="28"/>
        </w:rPr>
        <w:t>a</w:t>
      </w:r>
      <w:r>
        <w:rPr>
          <w:b/>
          <w:bCs/>
          <w:w w:val="0"/>
          <w:sz w:val="28"/>
          <w:szCs w:val="28"/>
        </w:rPr>
        <w:t>nd</w:t>
      </w:r>
      <w:r>
        <w:rPr>
          <w:b/>
          <w:bCs/>
          <w:spacing w:val="47"/>
          <w:w w:val="0"/>
          <w:sz w:val="28"/>
          <w:szCs w:val="28"/>
        </w:rPr>
        <w:t xml:space="preserve"> </w:t>
      </w:r>
      <w:r>
        <w:rPr>
          <w:b/>
          <w:bCs/>
          <w:spacing w:val="4"/>
          <w:w w:val="0"/>
          <w:sz w:val="28"/>
          <w:szCs w:val="28"/>
        </w:rPr>
        <w:t>w</w:t>
      </w:r>
      <w:r>
        <w:rPr>
          <w:b/>
          <w:bCs/>
          <w:spacing w:val="-3"/>
          <w:w w:val="0"/>
          <w:sz w:val="28"/>
          <w:szCs w:val="28"/>
        </w:rPr>
        <w:t>h</w:t>
      </w:r>
      <w:r>
        <w:rPr>
          <w:b/>
          <w:bCs/>
          <w:w w:val="0"/>
          <w:sz w:val="28"/>
          <w:szCs w:val="28"/>
        </w:rPr>
        <w:t>o</w:t>
      </w:r>
      <w:r>
        <w:rPr>
          <w:b/>
          <w:bCs/>
          <w:spacing w:val="53"/>
          <w:w w:val="0"/>
          <w:sz w:val="28"/>
          <w:szCs w:val="28"/>
        </w:rPr>
        <w:t xml:space="preserve"> </w:t>
      </w:r>
      <w:r>
        <w:rPr>
          <w:b/>
          <w:bCs/>
          <w:spacing w:val="-3"/>
          <w:w w:val="0"/>
          <w:sz w:val="28"/>
          <w:szCs w:val="28"/>
        </w:rPr>
        <w:t>d</w:t>
      </w:r>
      <w:r>
        <w:rPr>
          <w:b/>
          <w:bCs/>
          <w:w w:val="0"/>
          <w:sz w:val="28"/>
          <w:szCs w:val="28"/>
        </w:rPr>
        <w:t>o</w:t>
      </w:r>
      <w:r>
        <w:rPr>
          <w:b/>
          <w:bCs/>
          <w:spacing w:val="51"/>
          <w:w w:val="0"/>
          <w:sz w:val="28"/>
          <w:szCs w:val="28"/>
        </w:rPr>
        <w:t xml:space="preserve"> </w:t>
      </w:r>
      <w:r>
        <w:rPr>
          <w:b/>
          <w:bCs/>
          <w:w w:val="0"/>
          <w:sz w:val="28"/>
          <w:szCs w:val="28"/>
        </w:rPr>
        <w:t>I</w:t>
      </w:r>
      <w:r>
        <w:rPr>
          <w:b/>
          <w:bCs/>
          <w:spacing w:val="51"/>
          <w:w w:val="0"/>
          <w:sz w:val="28"/>
          <w:szCs w:val="28"/>
        </w:rPr>
        <w:t xml:space="preserve"> </w:t>
      </w:r>
      <w:r>
        <w:rPr>
          <w:b/>
          <w:bCs/>
          <w:w w:val="0"/>
          <w:sz w:val="28"/>
          <w:szCs w:val="28"/>
        </w:rPr>
        <w:t>c</w:t>
      </w:r>
      <w:r>
        <w:rPr>
          <w:b/>
          <w:bCs/>
          <w:spacing w:val="1"/>
          <w:w w:val="0"/>
          <w:sz w:val="28"/>
          <w:szCs w:val="28"/>
        </w:rPr>
        <w:t>o</w:t>
      </w:r>
      <w:r>
        <w:rPr>
          <w:b/>
          <w:bCs/>
          <w:w w:val="0"/>
          <w:sz w:val="28"/>
          <w:szCs w:val="28"/>
        </w:rPr>
        <w:t>n</w:t>
      </w:r>
      <w:r>
        <w:rPr>
          <w:b/>
          <w:bCs/>
          <w:spacing w:val="-3"/>
          <w:w w:val="0"/>
          <w:sz w:val="28"/>
          <w:szCs w:val="28"/>
        </w:rPr>
        <w:t>t</w:t>
      </w:r>
      <w:r>
        <w:rPr>
          <w:b/>
          <w:bCs/>
          <w:spacing w:val="1"/>
          <w:w w:val="0"/>
          <w:sz w:val="28"/>
          <w:szCs w:val="28"/>
        </w:rPr>
        <w:t>a</w:t>
      </w:r>
      <w:r>
        <w:rPr>
          <w:b/>
          <w:bCs/>
          <w:w w:val="0"/>
          <w:sz w:val="28"/>
          <w:szCs w:val="28"/>
        </w:rPr>
        <w:t>ct</w:t>
      </w:r>
      <w:r>
        <w:rPr>
          <w:b/>
          <w:bCs/>
          <w:spacing w:val="50"/>
          <w:w w:val="0"/>
          <w:sz w:val="28"/>
          <w:szCs w:val="28"/>
        </w:rPr>
        <w:t xml:space="preserve"> </w:t>
      </w:r>
      <w:r>
        <w:rPr>
          <w:b/>
          <w:bCs/>
          <w:spacing w:val="1"/>
          <w:w w:val="0"/>
          <w:sz w:val="28"/>
          <w:szCs w:val="28"/>
        </w:rPr>
        <w:t>i</w:t>
      </w:r>
      <w:r>
        <w:rPr>
          <w:b/>
          <w:bCs/>
          <w:w w:val="0"/>
          <w:sz w:val="28"/>
          <w:szCs w:val="28"/>
        </w:rPr>
        <w:t>f</w:t>
      </w:r>
      <w:r>
        <w:rPr>
          <w:b/>
          <w:bCs/>
          <w:spacing w:val="50"/>
          <w:w w:val="0"/>
          <w:sz w:val="28"/>
          <w:szCs w:val="28"/>
        </w:rPr>
        <w:t xml:space="preserve"> </w:t>
      </w:r>
      <w:r>
        <w:rPr>
          <w:b/>
          <w:bCs/>
          <w:w w:val="0"/>
          <w:sz w:val="28"/>
          <w:szCs w:val="28"/>
        </w:rPr>
        <w:t>I</w:t>
      </w:r>
      <w:r>
        <w:rPr>
          <w:b/>
          <w:bCs/>
          <w:spacing w:val="53"/>
          <w:w w:val="0"/>
          <w:sz w:val="28"/>
          <w:szCs w:val="28"/>
        </w:rPr>
        <w:t xml:space="preserve"> </w:t>
      </w:r>
      <w:r>
        <w:rPr>
          <w:b/>
          <w:bCs/>
          <w:w w:val="0"/>
          <w:sz w:val="28"/>
          <w:szCs w:val="28"/>
        </w:rPr>
        <w:t>h</w:t>
      </w:r>
      <w:r>
        <w:rPr>
          <w:b/>
          <w:bCs/>
          <w:spacing w:val="-1"/>
          <w:w w:val="0"/>
          <w:sz w:val="28"/>
          <w:szCs w:val="28"/>
        </w:rPr>
        <w:t>a</w:t>
      </w:r>
      <w:r>
        <w:rPr>
          <w:b/>
          <w:bCs/>
          <w:spacing w:val="1"/>
          <w:w w:val="0"/>
          <w:sz w:val="28"/>
          <w:szCs w:val="28"/>
        </w:rPr>
        <w:t>v</w:t>
      </w:r>
      <w:r>
        <w:rPr>
          <w:b/>
          <w:bCs/>
          <w:w w:val="0"/>
          <w:sz w:val="28"/>
          <w:szCs w:val="28"/>
        </w:rPr>
        <w:t>e que</w:t>
      </w:r>
      <w:r>
        <w:rPr>
          <w:b/>
          <w:bCs/>
          <w:spacing w:val="1"/>
          <w:w w:val="0"/>
          <w:sz w:val="28"/>
          <w:szCs w:val="28"/>
        </w:rPr>
        <w:t>s</w:t>
      </w:r>
      <w:r>
        <w:rPr>
          <w:b/>
          <w:bCs/>
          <w:spacing w:val="-3"/>
          <w:w w:val="0"/>
          <w:sz w:val="28"/>
          <w:szCs w:val="28"/>
        </w:rPr>
        <w:t>t</w:t>
      </w:r>
      <w:r>
        <w:rPr>
          <w:b/>
          <w:bCs/>
          <w:spacing w:val="1"/>
          <w:w w:val="0"/>
          <w:sz w:val="28"/>
          <w:szCs w:val="28"/>
        </w:rPr>
        <w:t>i</w:t>
      </w:r>
      <w:r>
        <w:rPr>
          <w:b/>
          <w:bCs/>
          <w:spacing w:val="-1"/>
          <w:w w:val="0"/>
          <w:sz w:val="28"/>
          <w:szCs w:val="28"/>
        </w:rPr>
        <w:t>o</w:t>
      </w:r>
      <w:r>
        <w:rPr>
          <w:b/>
          <w:bCs/>
          <w:w w:val="0"/>
          <w:sz w:val="28"/>
          <w:szCs w:val="28"/>
        </w:rPr>
        <w:t>n</w:t>
      </w:r>
      <w:r>
        <w:rPr>
          <w:b/>
          <w:bCs/>
          <w:spacing w:val="-2"/>
          <w:w w:val="0"/>
          <w:sz w:val="28"/>
          <w:szCs w:val="28"/>
        </w:rPr>
        <w:t>s</w:t>
      </w:r>
      <w:r>
        <w:rPr>
          <w:b/>
          <w:bCs/>
          <w:w w:val="0"/>
          <w:sz w:val="28"/>
          <w:szCs w:val="28"/>
        </w:rPr>
        <w:t>?</w:t>
      </w:r>
    </w:p>
    <w:p w14:paraId="52B83CA3" w14:textId="29DEB899" w:rsidR="00B01C93" w:rsidRDefault="00B01C93" w:rsidP="0C243E86">
      <w:pPr>
        <w:ind w:left="115" w:right="115"/>
        <w:jc w:val="both"/>
      </w:pPr>
      <w:r>
        <w:rPr>
          <w:spacing w:val="-1"/>
          <w:w w:val="0"/>
        </w:rPr>
        <w:t>Y</w:t>
      </w:r>
      <w:r>
        <w:rPr>
          <w:w w:val="0"/>
        </w:rPr>
        <w:t>ou</w:t>
      </w:r>
      <w:r>
        <w:rPr>
          <w:spacing w:val="-7"/>
          <w:w w:val="0"/>
        </w:rPr>
        <w:t xml:space="preserve"> </w:t>
      </w:r>
      <w:r>
        <w:rPr>
          <w:spacing w:val="-1"/>
          <w:w w:val="0"/>
        </w:rPr>
        <w:t>ca</w:t>
      </w:r>
      <w:r>
        <w:rPr>
          <w:w w:val="0"/>
        </w:rPr>
        <w:t>n</w:t>
      </w:r>
      <w:r>
        <w:rPr>
          <w:spacing w:val="-7"/>
          <w:w w:val="0"/>
        </w:rPr>
        <w:t xml:space="preserve"> </w:t>
      </w:r>
      <w:r>
        <w:rPr>
          <w:w w:val="0"/>
        </w:rPr>
        <w:t>do</w:t>
      </w:r>
      <w:r>
        <w:rPr>
          <w:spacing w:val="-1"/>
          <w:w w:val="0"/>
        </w:rPr>
        <w:t>w</w:t>
      </w:r>
      <w:r>
        <w:rPr>
          <w:w w:val="0"/>
        </w:rPr>
        <w:t>nlo</w:t>
      </w:r>
      <w:r>
        <w:rPr>
          <w:spacing w:val="-1"/>
          <w:w w:val="0"/>
        </w:rPr>
        <w:t>a</w:t>
      </w:r>
      <w:r>
        <w:rPr>
          <w:w w:val="0"/>
        </w:rPr>
        <w:t>d</w:t>
      </w:r>
      <w:r>
        <w:rPr>
          <w:spacing w:val="-7"/>
          <w:w w:val="0"/>
        </w:rPr>
        <w:t xml:space="preserve"> </w:t>
      </w:r>
      <w:r>
        <w:rPr>
          <w:w w:val="0"/>
        </w:rPr>
        <w:t>t</w:t>
      </w:r>
      <w:r>
        <w:rPr>
          <w:spacing w:val="2"/>
          <w:w w:val="0"/>
        </w:rPr>
        <w:t>h</w:t>
      </w:r>
      <w:r>
        <w:rPr>
          <w:w w:val="0"/>
        </w:rPr>
        <w:t>e</w:t>
      </w:r>
      <w:r>
        <w:rPr>
          <w:spacing w:val="-8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spacing w:val="2"/>
          <w:w w:val="0"/>
        </w:rPr>
        <w:t>p</w:t>
      </w:r>
      <w:r>
        <w:rPr>
          <w:w w:val="0"/>
        </w:rPr>
        <w:t>pli</w:t>
      </w:r>
      <w:r>
        <w:rPr>
          <w:spacing w:val="-1"/>
          <w:w w:val="0"/>
        </w:rPr>
        <w:t>ca</w:t>
      </w:r>
      <w:r>
        <w:rPr>
          <w:w w:val="0"/>
        </w:rPr>
        <w:t>tion</w:t>
      </w:r>
      <w:r>
        <w:rPr>
          <w:spacing w:val="-7"/>
          <w:w w:val="0"/>
        </w:rPr>
        <w:t xml:space="preserve"> </w:t>
      </w:r>
      <w:r>
        <w:rPr>
          <w:spacing w:val="-1"/>
          <w:w w:val="0"/>
        </w:rPr>
        <w:t>fr</w:t>
      </w:r>
      <w:r>
        <w:rPr>
          <w:w w:val="0"/>
        </w:rPr>
        <w:t>om</w:t>
      </w:r>
      <w:r>
        <w:rPr>
          <w:spacing w:val="-7"/>
          <w:w w:val="0"/>
        </w:rPr>
        <w:t xml:space="preserve"> </w:t>
      </w:r>
      <w:r>
        <w:rPr>
          <w:w w:val="0"/>
        </w:rPr>
        <w:t>the</w:t>
      </w:r>
      <w:r>
        <w:rPr>
          <w:spacing w:val="-8"/>
          <w:w w:val="0"/>
        </w:rPr>
        <w:t xml:space="preserve"> </w:t>
      </w:r>
      <w:r>
        <w:rPr>
          <w:spacing w:val="1"/>
          <w:w w:val="0"/>
        </w:rPr>
        <w:t>F</w:t>
      </w:r>
      <w:r>
        <w:rPr>
          <w:spacing w:val="-2"/>
          <w:w w:val="0"/>
        </w:rPr>
        <w:t>B</w:t>
      </w:r>
      <w:r>
        <w:rPr>
          <w:spacing w:val="2"/>
          <w:w w:val="0"/>
        </w:rPr>
        <w:t>J</w:t>
      </w:r>
      <w:r>
        <w:rPr>
          <w:spacing w:val="1"/>
          <w:w w:val="0"/>
        </w:rPr>
        <w:t>S</w:t>
      </w:r>
      <w:r>
        <w:rPr>
          <w:w w:val="0"/>
        </w:rPr>
        <w:t>L</w:t>
      </w:r>
      <w:r>
        <w:rPr>
          <w:spacing w:val="-10"/>
          <w:w w:val="0"/>
        </w:rPr>
        <w:t xml:space="preserve"> </w:t>
      </w:r>
      <w:r>
        <w:rPr>
          <w:spacing w:val="-1"/>
          <w:w w:val="0"/>
        </w:rPr>
        <w:t>we</w:t>
      </w:r>
      <w:r>
        <w:rPr>
          <w:w w:val="0"/>
        </w:rPr>
        <w:t>bsite</w:t>
      </w:r>
      <w:r>
        <w:rPr>
          <w:spacing w:val="-8"/>
          <w:w w:val="0"/>
        </w:rPr>
        <w:t xml:space="preserve"> </w:t>
      </w:r>
      <w:r w:rsidR="17430646">
        <w:rPr>
          <w:spacing w:val="-8"/>
          <w:w w:val="0"/>
        </w:rPr>
        <w:t>at www.fbjsl.org.</w:t>
      </w:r>
    </w:p>
    <w:p w14:paraId="4B94D5A5" w14:textId="77777777" w:rsidR="00B01C93" w:rsidRDefault="00B01C93" w:rsidP="00DD690F">
      <w:pPr>
        <w:spacing w:before="7"/>
        <w:ind w:left="115" w:right="115"/>
        <w:rPr>
          <w:w w:val="0"/>
          <w:sz w:val="22"/>
          <w:szCs w:val="22"/>
        </w:rPr>
      </w:pPr>
    </w:p>
    <w:p w14:paraId="6EA0B062" w14:textId="77777777" w:rsidR="00B01C93" w:rsidRDefault="00B01C93" w:rsidP="00DD690F">
      <w:pPr>
        <w:pStyle w:val="Heading2"/>
        <w:spacing w:before="55"/>
        <w:ind w:left="115" w:right="115"/>
        <w:rPr>
          <w:w w:val="0"/>
          <w:sz w:val="28"/>
          <w:szCs w:val="28"/>
        </w:rPr>
      </w:pPr>
      <w:r>
        <w:rPr>
          <w:b/>
          <w:bCs/>
          <w:w w:val="0"/>
          <w:sz w:val="28"/>
          <w:szCs w:val="28"/>
        </w:rPr>
        <w:t>Where</w:t>
      </w:r>
      <w:r>
        <w:rPr>
          <w:b/>
          <w:bCs/>
          <w:spacing w:val="-1"/>
          <w:w w:val="0"/>
          <w:sz w:val="28"/>
          <w:szCs w:val="28"/>
        </w:rPr>
        <w:t xml:space="preserve"> </w:t>
      </w:r>
      <w:r>
        <w:rPr>
          <w:b/>
          <w:bCs/>
          <w:spacing w:val="-3"/>
          <w:w w:val="0"/>
          <w:sz w:val="28"/>
          <w:szCs w:val="28"/>
        </w:rPr>
        <w:t>d</w:t>
      </w:r>
      <w:r>
        <w:rPr>
          <w:b/>
          <w:bCs/>
          <w:w w:val="0"/>
          <w:sz w:val="28"/>
          <w:szCs w:val="28"/>
        </w:rPr>
        <w:t>o</w:t>
      </w:r>
      <w:r>
        <w:rPr>
          <w:b/>
          <w:bCs/>
          <w:spacing w:val="1"/>
          <w:w w:val="0"/>
          <w:sz w:val="28"/>
          <w:szCs w:val="28"/>
        </w:rPr>
        <w:t xml:space="preserve"> </w:t>
      </w:r>
      <w:r>
        <w:rPr>
          <w:b/>
          <w:bCs/>
          <w:w w:val="0"/>
          <w:sz w:val="28"/>
          <w:szCs w:val="28"/>
        </w:rPr>
        <w:t>I</w:t>
      </w:r>
      <w:r>
        <w:rPr>
          <w:b/>
          <w:bCs/>
          <w:spacing w:val="-2"/>
          <w:w w:val="0"/>
          <w:sz w:val="28"/>
          <w:szCs w:val="28"/>
        </w:rPr>
        <w:t xml:space="preserve"> </w:t>
      </w:r>
      <w:r>
        <w:rPr>
          <w:b/>
          <w:bCs/>
          <w:spacing w:val="1"/>
          <w:w w:val="0"/>
          <w:sz w:val="28"/>
          <w:szCs w:val="28"/>
        </w:rPr>
        <w:t>s</w:t>
      </w:r>
      <w:r>
        <w:rPr>
          <w:b/>
          <w:bCs/>
          <w:w w:val="0"/>
          <w:sz w:val="28"/>
          <w:szCs w:val="28"/>
        </w:rPr>
        <w:t>end</w:t>
      </w:r>
      <w:r>
        <w:rPr>
          <w:b/>
          <w:bCs/>
          <w:spacing w:val="-1"/>
          <w:w w:val="0"/>
          <w:sz w:val="28"/>
          <w:szCs w:val="28"/>
        </w:rPr>
        <w:t xml:space="preserve"> </w:t>
      </w:r>
      <w:r>
        <w:rPr>
          <w:b/>
          <w:bCs/>
          <w:spacing w:val="-4"/>
          <w:w w:val="0"/>
          <w:sz w:val="28"/>
          <w:szCs w:val="28"/>
        </w:rPr>
        <w:t>m</w:t>
      </w:r>
      <w:r>
        <w:rPr>
          <w:b/>
          <w:bCs/>
          <w:w w:val="0"/>
          <w:sz w:val="28"/>
          <w:szCs w:val="28"/>
        </w:rPr>
        <w:t>y</w:t>
      </w:r>
      <w:r>
        <w:rPr>
          <w:b/>
          <w:bCs/>
          <w:spacing w:val="1"/>
          <w:w w:val="0"/>
          <w:sz w:val="28"/>
          <w:szCs w:val="28"/>
        </w:rPr>
        <w:t xml:space="preserve"> a</w:t>
      </w:r>
      <w:r>
        <w:rPr>
          <w:b/>
          <w:bCs/>
          <w:w w:val="0"/>
          <w:sz w:val="28"/>
          <w:szCs w:val="28"/>
        </w:rPr>
        <w:t>pp</w:t>
      </w:r>
      <w:r>
        <w:rPr>
          <w:b/>
          <w:bCs/>
          <w:spacing w:val="-2"/>
          <w:w w:val="0"/>
          <w:sz w:val="28"/>
          <w:szCs w:val="28"/>
        </w:rPr>
        <w:t>l</w:t>
      </w:r>
      <w:r>
        <w:rPr>
          <w:b/>
          <w:bCs/>
          <w:spacing w:val="1"/>
          <w:w w:val="0"/>
          <w:sz w:val="28"/>
          <w:szCs w:val="28"/>
        </w:rPr>
        <w:t>i</w:t>
      </w:r>
      <w:r>
        <w:rPr>
          <w:b/>
          <w:bCs/>
          <w:spacing w:val="-3"/>
          <w:w w:val="0"/>
          <w:sz w:val="28"/>
          <w:szCs w:val="28"/>
        </w:rPr>
        <w:t>c</w:t>
      </w:r>
      <w:r>
        <w:rPr>
          <w:b/>
          <w:bCs/>
          <w:spacing w:val="1"/>
          <w:w w:val="0"/>
          <w:sz w:val="28"/>
          <w:szCs w:val="28"/>
        </w:rPr>
        <w:t>a</w:t>
      </w:r>
      <w:r>
        <w:rPr>
          <w:b/>
          <w:bCs/>
          <w:w w:val="0"/>
          <w:sz w:val="28"/>
          <w:szCs w:val="28"/>
        </w:rPr>
        <w:t>t</w:t>
      </w:r>
      <w:r>
        <w:rPr>
          <w:b/>
          <w:bCs/>
          <w:spacing w:val="-2"/>
          <w:w w:val="0"/>
          <w:sz w:val="28"/>
          <w:szCs w:val="28"/>
        </w:rPr>
        <w:t>i</w:t>
      </w:r>
      <w:r>
        <w:rPr>
          <w:b/>
          <w:bCs/>
          <w:spacing w:val="1"/>
          <w:w w:val="0"/>
          <w:sz w:val="28"/>
          <w:szCs w:val="28"/>
        </w:rPr>
        <w:t>o</w:t>
      </w:r>
      <w:r>
        <w:rPr>
          <w:b/>
          <w:bCs/>
          <w:spacing w:val="-3"/>
          <w:w w:val="0"/>
          <w:sz w:val="28"/>
          <w:szCs w:val="28"/>
        </w:rPr>
        <w:t>n</w:t>
      </w:r>
      <w:r>
        <w:rPr>
          <w:b/>
          <w:bCs/>
          <w:w w:val="0"/>
          <w:sz w:val="28"/>
          <w:szCs w:val="28"/>
        </w:rPr>
        <w:t>?</w:t>
      </w:r>
    </w:p>
    <w:p w14:paraId="52E8D573" w14:textId="29CE9AFF" w:rsidR="00B01C93" w:rsidRDefault="00B01C93" w:rsidP="0C243E86">
      <w:pPr>
        <w:ind w:left="115" w:right="115"/>
      </w:pPr>
      <w:r>
        <w:rPr>
          <w:spacing w:val="-1"/>
          <w:w w:val="0"/>
        </w:rPr>
        <w:t>A</w:t>
      </w:r>
      <w:r>
        <w:rPr>
          <w:w w:val="0"/>
        </w:rPr>
        <w:t>ppli</w:t>
      </w:r>
      <w:r>
        <w:rPr>
          <w:spacing w:val="-1"/>
          <w:w w:val="0"/>
        </w:rPr>
        <w:t>ca</w:t>
      </w:r>
      <w:r>
        <w:rPr>
          <w:w w:val="0"/>
        </w:rPr>
        <w:t>tions</w:t>
      </w:r>
      <w:r>
        <w:rPr>
          <w:spacing w:val="-8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w w:val="0"/>
        </w:rPr>
        <w:t>nd</w:t>
      </w:r>
      <w:r>
        <w:rPr>
          <w:spacing w:val="-8"/>
          <w:w w:val="0"/>
        </w:rPr>
        <w:t xml:space="preserve"> </w:t>
      </w:r>
      <w:r>
        <w:rPr>
          <w:spacing w:val="-1"/>
          <w:w w:val="0"/>
        </w:rPr>
        <w:t>re</w:t>
      </w:r>
      <w:r>
        <w:rPr>
          <w:w w:val="0"/>
        </w:rPr>
        <w:t>qui</w:t>
      </w:r>
      <w:r>
        <w:rPr>
          <w:spacing w:val="1"/>
          <w:w w:val="0"/>
        </w:rPr>
        <w:t>re</w:t>
      </w:r>
      <w:r>
        <w:rPr>
          <w:w w:val="0"/>
        </w:rPr>
        <w:t>d</w:t>
      </w:r>
      <w:r>
        <w:rPr>
          <w:spacing w:val="-8"/>
          <w:w w:val="0"/>
        </w:rPr>
        <w:t xml:space="preserve"> </w:t>
      </w:r>
      <w:r>
        <w:rPr>
          <w:w w:val="0"/>
        </w:rPr>
        <w:t>suppo</w:t>
      </w:r>
      <w:r>
        <w:rPr>
          <w:spacing w:val="-1"/>
          <w:w w:val="0"/>
        </w:rPr>
        <w:t>r</w:t>
      </w:r>
      <w:r>
        <w:rPr>
          <w:w w:val="0"/>
        </w:rPr>
        <w:t>ting</w:t>
      </w:r>
      <w:r>
        <w:rPr>
          <w:spacing w:val="-10"/>
          <w:w w:val="0"/>
        </w:rPr>
        <w:t xml:space="preserve"> </w:t>
      </w:r>
      <w:r>
        <w:rPr>
          <w:w w:val="0"/>
        </w:rPr>
        <w:t>do</w:t>
      </w:r>
      <w:r>
        <w:rPr>
          <w:spacing w:val="-1"/>
          <w:w w:val="0"/>
        </w:rPr>
        <w:t>c</w:t>
      </w:r>
      <w:r>
        <w:rPr>
          <w:w w:val="0"/>
        </w:rPr>
        <w:t>um</w:t>
      </w:r>
      <w:r>
        <w:rPr>
          <w:spacing w:val="-1"/>
          <w:w w:val="0"/>
        </w:rPr>
        <w:t>e</w:t>
      </w:r>
      <w:r>
        <w:rPr>
          <w:w w:val="0"/>
        </w:rPr>
        <w:t>nts</w:t>
      </w:r>
      <w:r>
        <w:rPr>
          <w:spacing w:val="-6"/>
          <w:w w:val="0"/>
        </w:rPr>
        <w:t xml:space="preserve"> </w:t>
      </w:r>
      <w:r>
        <w:rPr>
          <w:w w:val="0"/>
        </w:rPr>
        <w:t>must</w:t>
      </w:r>
      <w:r>
        <w:rPr>
          <w:spacing w:val="-8"/>
          <w:w w:val="0"/>
        </w:rPr>
        <w:t xml:space="preserve"> </w:t>
      </w:r>
      <w:r>
        <w:rPr>
          <w:w w:val="0"/>
        </w:rPr>
        <w:t>be</w:t>
      </w:r>
      <w:r>
        <w:rPr>
          <w:spacing w:val="-8"/>
          <w:w w:val="0"/>
        </w:rPr>
        <w:t xml:space="preserve"> </w:t>
      </w:r>
      <w:r>
        <w:rPr>
          <w:w w:val="0"/>
        </w:rPr>
        <w:t>s</w:t>
      </w:r>
      <w:r>
        <w:rPr>
          <w:spacing w:val="-1"/>
          <w:w w:val="0"/>
        </w:rPr>
        <w:t>e</w:t>
      </w:r>
      <w:r>
        <w:rPr>
          <w:w w:val="0"/>
        </w:rPr>
        <w:t>nt</w:t>
      </w:r>
      <w:r>
        <w:rPr>
          <w:spacing w:val="-8"/>
          <w:w w:val="0"/>
        </w:rPr>
        <w:t xml:space="preserve"> </w:t>
      </w:r>
      <w:r>
        <w:rPr>
          <w:w w:val="0"/>
        </w:rPr>
        <w:t>via</w:t>
      </w:r>
      <w:r>
        <w:rPr>
          <w:spacing w:val="-8"/>
          <w:w w:val="0"/>
        </w:rPr>
        <w:t xml:space="preserve"> </w:t>
      </w:r>
      <w:r>
        <w:rPr>
          <w:spacing w:val="-1"/>
          <w:w w:val="0"/>
        </w:rPr>
        <w:t>e</w:t>
      </w:r>
      <w:r>
        <w:rPr>
          <w:w w:val="0"/>
        </w:rPr>
        <w:t>m</w:t>
      </w:r>
      <w:r>
        <w:rPr>
          <w:spacing w:val="-1"/>
          <w:w w:val="0"/>
        </w:rPr>
        <w:t>a</w:t>
      </w:r>
      <w:r>
        <w:rPr>
          <w:w w:val="0"/>
        </w:rPr>
        <w:t>il</w:t>
      </w:r>
      <w:r>
        <w:rPr>
          <w:spacing w:val="-8"/>
          <w:w w:val="0"/>
        </w:rPr>
        <w:t xml:space="preserve"> </w:t>
      </w:r>
      <w:r>
        <w:rPr>
          <w:w w:val="0"/>
        </w:rPr>
        <w:t>to</w:t>
      </w:r>
      <w:r>
        <w:rPr>
          <w:spacing w:val="-8"/>
          <w:w w:val="0"/>
        </w:rPr>
        <w:t xml:space="preserve"> </w:t>
      </w:r>
      <w:r w:rsidR="34B62BEE">
        <w:rPr>
          <w:spacing w:val="-8"/>
          <w:w w:val="0"/>
        </w:rPr>
        <w:t>brccom@fbjsl.com</w:t>
      </w:r>
    </w:p>
    <w:p w14:paraId="3DEEC669" w14:textId="77777777" w:rsidR="00B01C93" w:rsidRDefault="00B01C93" w:rsidP="00DD690F">
      <w:pPr>
        <w:spacing w:before="7"/>
        <w:ind w:left="115" w:right="115"/>
        <w:rPr>
          <w:w w:val="0"/>
          <w:sz w:val="22"/>
          <w:szCs w:val="22"/>
        </w:rPr>
      </w:pPr>
    </w:p>
    <w:p w14:paraId="11B9BA34" w14:textId="77777777" w:rsidR="00B01C93" w:rsidRDefault="00B01C93" w:rsidP="00DD690F">
      <w:pPr>
        <w:pStyle w:val="Heading2"/>
        <w:spacing w:before="55"/>
        <w:ind w:left="115" w:right="115"/>
        <w:rPr>
          <w:w w:val="0"/>
          <w:sz w:val="28"/>
          <w:szCs w:val="28"/>
        </w:rPr>
      </w:pPr>
      <w:r>
        <w:rPr>
          <w:b/>
          <w:bCs/>
          <w:w w:val="0"/>
          <w:sz w:val="28"/>
          <w:szCs w:val="28"/>
        </w:rPr>
        <w:t>When</w:t>
      </w:r>
      <w:r>
        <w:rPr>
          <w:b/>
          <w:bCs/>
          <w:spacing w:val="-1"/>
          <w:w w:val="0"/>
          <w:sz w:val="28"/>
          <w:szCs w:val="28"/>
        </w:rPr>
        <w:t xml:space="preserve"> </w:t>
      </w:r>
      <w:r>
        <w:rPr>
          <w:b/>
          <w:bCs/>
          <w:spacing w:val="1"/>
          <w:w w:val="0"/>
          <w:sz w:val="28"/>
          <w:szCs w:val="28"/>
        </w:rPr>
        <w:t>a</w:t>
      </w:r>
      <w:r>
        <w:rPr>
          <w:b/>
          <w:bCs/>
          <w:spacing w:val="-3"/>
          <w:w w:val="0"/>
          <w:sz w:val="28"/>
          <w:szCs w:val="28"/>
        </w:rPr>
        <w:t>r</w:t>
      </w:r>
      <w:r>
        <w:rPr>
          <w:b/>
          <w:bCs/>
          <w:w w:val="0"/>
          <w:sz w:val="28"/>
          <w:szCs w:val="28"/>
        </w:rPr>
        <w:t>e</w:t>
      </w:r>
      <w:r>
        <w:rPr>
          <w:b/>
          <w:bCs/>
          <w:spacing w:val="-1"/>
          <w:w w:val="0"/>
          <w:sz w:val="28"/>
          <w:szCs w:val="28"/>
        </w:rPr>
        <w:t xml:space="preserve"> </w:t>
      </w:r>
      <w:r>
        <w:rPr>
          <w:b/>
          <w:bCs/>
          <w:spacing w:val="1"/>
          <w:w w:val="0"/>
          <w:sz w:val="28"/>
          <w:szCs w:val="28"/>
        </w:rPr>
        <w:t>a</w:t>
      </w:r>
      <w:r>
        <w:rPr>
          <w:b/>
          <w:bCs/>
          <w:w w:val="0"/>
          <w:sz w:val="28"/>
          <w:szCs w:val="28"/>
        </w:rPr>
        <w:t>p</w:t>
      </w:r>
      <w:r>
        <w:rPr>
          <w:b/>
          <w:bCs/>
          <w:spacing w:val="-3"/>
          <w:w w:val="0"/>
          <w:sz w:val="28"/>
          <w:szCs w:val="28"/>
        </w:rPr>
        <w:t>p</w:t>
      </w:r>
      <w:r>
        <w:rPr>
          <w:b/>
          <w:bCs/>
          <w:spacing w:val="-2"/>
          <w:w w:val="0"/>
          <w:sz w:val="28"/>
          <w:szCs w:val="28"/>
        </w:rPr>
        <w:t>l</w:t>
      </w:r>
      <w:r>
        <w:rPr>
          <w:b/>
          <w:bCs/>
          <w:spacing w:val="1"/>
          <w:w w:val="0"/>
          <w:sz w:val="28"/>
          <w:szCs w:val="28"/>
        </w:rPr>
        <w:t>i</w:t>
      </w:r>
      <w:r>
        <w:rPr>
          <w:b/>
          <w:bCs/>
          <w:w w:val="0"/>
          <w:sz w:val="28"/>
          <w:szCs w:val="28"/>
        </w:rPr>
        <w:t>c</w:t>
      </w:r>
      <w:r>
        <w:rPr>
          <w:b/>
          <w:bCs/>
          <w:spacing w:val="-1"/>
          <w:w w:val="0"/>
          <w:sz w:val="28"/>
          <w:szCs w:val="28"/>
        </w:rPr>
        <w:t>a</w:t>
      </w:r>
      <w:r>
        <w:rPr>
          <w:b/>
          <w:bCs/>
          <w:w w:val="0"/>
          <w:sz w:val="28"/>
          <w:szCs w:val="28"/>
        </w:rPr>
        <w:t>t</w:t>
      </w:r>
      <w:r>
        <w:rPr>
          <w:b/>
          <w:bCs/>
          <w:spacing w:val="-2"/>
          <w:w w:val="0"/>
          <w:sz w:val="28"/>
          <w:szCs w:val="28"/>
        </w:rPr>
        <w:t>i</w:t>
      </w:r>
      <w:r>
        <w:rPr>
          <w:b/>
          <w:bCs/>
          <w:spacing w:val="-1"/>
          <w:w w:val="0"/>
          <w:sz w:val="28"/>
          <w:szCs w:val="28"/>
        </w:rPr>
        <w:t>o</w:t>
      </w:r>
      <w:r>
        <w:rPr>
          <w:b/>
          <w:bCs/>
          <w:w w:val="0"/>
          <w:sz w:val="28"/>
          <w:szCs w:val="28"/>
        </w:rPr>
        <w:t>ns du</w:t>
      </w:r>
      <w:r>
        <w:rPr>
          <w:b/>
          <w:bCs/>
          <w:spacing w:val="-3"/>
          <w:w w:val="0"/>
          <w:sz w:val="28"/>
          <w:szCs w:val="28"/>
        </w:rPr>
        <w:t>e</w:t>
      </w:r>
      <w:r>
        <w:rPr>
          <w:b/>
          <w:bCs/>
          <w:w w:val="0"/>
          <w:sz w:val="28"/>
          <w:szCs w:val="28"/>
        </w:rPr>
        <w:t>?</w:t>
      </w:r>
    </w:p>
    <w:p w14:paraId="16FE10BA" w14:textId="03849559" w:rsidR="7C3FB468" w:rsidRDefault="7C3FB468" w:rsidP="7BAD9F83">
      <w:pPr>
        <w:jc w:val="both"/>
        <w:rPr>
          <w:rFonts w:eastAsia="Times New Roman"/>
        </w:rPr>
      </w:pPr>
      <w:r w:rsidRPr="7BAD9F83">
        <w:rPr>
          <w:rFonts w:eastAsia="Times New Roman"/>
          <w:b/>
          <w:bCs/>
          <w:color w:val="000000" w:themeColor="text1"/>
        </w:rPr>
        <w:t>Applications are due FEBRUARY 1, 202</w:t>
      </w:r>
      <w:r w:rsidR="00AE0B6C">
        <w:rPr>
          <w:rFonts w:eastAsia="Times New Roman"/>
          <w:b/>
          <w:bCs/>
          <w:color w:val="000000" w:themeColor="text1"/>
        </w:rPr>
        <w:t>3</w:t>
      </w:r>
      <w:r w:rsidRPr="7BAD9F83">
        <w:rPr>
          <w:rFonts w:eastAsia="Times New Roman"/>
          <w:b/>
          <w:bCs/>
          <w:color w:val="000000" w:themeColor="text1"/>
        </w:rPr>
        <w:t>.</w:t>
      </w:r>
    </w:p>
    <w:p w14:paraId="0B665A64" w14:textId="2E858631" w:rsidR="7BAD9F83" w:rsidRDefault="7BAD9F83" w:rsidP="7BAD9F83">
      <w:pPr>
        <w:ind w:left="115" w:right="115"/>
        <w:rPr>
          <w:b/>
          <w:bCs/>
          <w:i/>
          <w:iCs/>
        </w:rPr>
      </w:pPr>
    </w:p>
    <w:p w14:paraId="3656B9AB" w14:textId="77777777" w:rsidR="00B01C93" w:rsidRDefault="00B01C93" w:rsidP="00DD690F">
      <w:pPr>
        <w:ind w:left="115" w:right="115"/>
        <w:rPr>
          <w:w w:val="0"/>
        </w:rPr>
      </w:pPr>
    </w:p>
    <w:p w14:paraId="45FB0818" w14:textId="77777777" w:rsidR="00B04A38" w:rsidRDefault="00B04A38" w:rsidP="54974BB2">
      <w:pPr>
        <w:spacing w:before="1"/>
        <w:ind w:left="115" w:right="115"/>
        <w:jc w:val="center"/>
        <w:rPr>
          <w:b/>
          <w:bCs/>
          <w:spacing w:val="-1"/>
          <w:w w:val="0"/>
          <w:sz w:val="32"/>
          <w:szCs w:val="32"/>
        </w:rPr>
      </w:pPr>
      <w:r w:rsidRPr="54974BB2">
        <w:rPr>
          <w:b/>
          <w:bCs/>
          <w:sz w:val="32"/>
          <w:szCs w:val="32"/>
        </w:rPr>
        <w:br w:type="page"/>
      </w:r>
      <w:r>
        <w:rPr>
          <w:noProof/>
        </w:rPr>
        <w:lastRenderedPageBreak/>
        <w:drawing>
          <wp:inline distT="0" distB="0" distL="0" distR="0" wp14:anchorId="683D47AD" wp14:editId="1B393981">
            <wp:extent cx="1571625" cy="1828800"/>
            <wp:effectExtent l="0" t="0" r="0" b="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A20B5" w14:textId="77777777" w:rsidR="00B04A38" w:rsidRDefault="00B01C93" w:rsidP="54974BB2">
      <w:pPr>
        <w:spacing w:before="1"/>
        <w:ind w:left="115" w:right="115"/>
        <w:jc w:val="center"/>
        <w:rPr>
          <w:b/>
          <w:bCs/>
          <w:w w:val="99"/>
          <w:sz w:val="32"/>
          <w:szCs w:val="32"/>
        </w:rPr>
      </w:pPr>
      <w:r>
        <w:rPr>
          <w:b/>
          <w:bCs/>
          <w:spacing w:val="-1"/>
          <w:w w:val="0"/>
          <w:sz w:val="32"/>
          <w:szCs w:val="32"/>
        </w:rPr>
        <w:t>F</w:t>
      </w:r>
      <w:r>
        <w:rPr>
          <w:b/>
          <w:bCs/>
          <w:spacing w:val="1"/>
          <w:w w:val="0"/>
          <w:sz w:val="32"/>
          <w:szCs w:val="32"/>
        </w:rPr>
        <w:t>o</w:t>
      </w:r>
      <w:r>
        <w:rPr>
          <w:b/>
          <w:bCs/>
          <w:w w:val="0"/>
          <w:sz w:val="32"/>
          <w:szCs w:val="32"/>
        </w:rPr>
        <w:t>rt</w:t>
      </w:r>
      <w:r>
        <w:rPr>
          <w:b/>
          <w:bCs/>
          <w:spacing w:val="-13"/>
          <w:w w:val="0"/>
          <w:sz w:val="32"/>
          <w:szCs w:val="32"/>
        </w:rPr>
        <w:t xml:space="preserve"> </w:t>
      </w:r>
      <w:r>
        <w:rPr>
          <w:b/>
          <w:bCs/>
          <w:spacing w:val="1"/>
          <w:w w:val="0"/>
          <w:sz w:val="32"/>
          <w:szCs w:val="32"/>
        </w:rPr>
        <w:t>B</w:t>
      </w:r>
      <w:r>
        <w:rPr>
          <w:b/>
          <w:bCs/>
          <w:w w:val="0"/>
          <w:sz w:val="32"/>
          <w:szCs w:val="32"/>
        </w:rPr>
        <w:t>end</w:t>
      </w:r>
      <w:r>
        <w:rPr>
          <w:b/>
          <w:bCs/>
          <w:spacing w:val="-9"/>
          <w:w w:val="0"/>
          <w:sz w:val="32"/>
          <w:szCs w:val="32"/>
        </w:rPr>
        <w:t xml:space="preserve"> </w:t>
      </w:r>
      <w:r>
        <w:rPr>
          <w:b/>
          <w:bCs/>
          <w:spacing w:val="1"/>
          <w:w w:val="0"/>
          <w:sz w:val="32"/>
          <w:szCs w:val="32"/>
        </w:rPr>
        <w:t>J</w:t>
      </w:r>
      <w:r>
        <w:rPr>
          <w:b/>
          <w:bCs/>
          <w:w w:val="0"/>
          <w:sz w:val="32"/>
          <w:szCs w:val="32"/>
        </w:rPr>
        <w:t>uni</w:t>
      </w:r>
      <w:r>
        <w:rPr>
          <w:b/>
          <w:bCs/>
          <w:spacing w:val="1"/>
          <w:w w:val="0"/>
          <w:sz w:val="32"/>
          <w:szCs w:val="32"/>
        </w:rPr>
        <w:t>o</w:t>
      </w:r>
      <w:r>
        <w:rPr>
          <w:b/>
          <w:bCs/>
          <w:w w:val="0"/>
          <w:sz w:val="32"/>
          <w:szCs w:val="32"/>
        </w:rPr>
        <w:t>r</w:t>
      </w:r>
      <w:r>
        <w:rPr>
          <w:b/>
          <w:bCs/>
          <w:spacing w:val="-9"/>
          <w:w w:val="0"/>
          <w:sz w:val="32"/>
          <w:szCs w:val="32"/>
        </w:rPr>
        <w:t xml:space="preserve"> </w:t>
      </w:r>
      <w:r>
        <w:rPr>
          <w:b/>
          <w:bCs/>
          <w:w w:val="0"/>
          <w:sz w:val="32"/>
          <w:szCs w:val="32"/>
        </w:rPr>
        <w:t>Ser</w:t>
      </w:r>
      <w:r>
        <w:rPr>
          <w:b/>
          <w:bCs/>
          <w:spacing w:val="1"/>
          <w:w w:val="0"/>
          <w:sz w:val="32"/>
          <w:szCs w:val="32"/>
        </w:rPr>
        <w:t>v</w:t>
      </w:r>
      <w:r>
        <w:rPr>
          <w:b/>
          <w:bCs/>
          <w:w w:val="0"/>
          <w:sz w:val="32"/>
          <w:szCs w:val="32"/>
        </w:rPr>
        <w:t>ice</w:t>
      </w:r>
      <w:r>
        <w:rPr>
          <w:b/>
          <w:bCs/>
          <w:spacing w:val="-12"/>
          <w:w w:val="0"/>
          <w:sz w:val="32"/>
          <w:szCs w:val="32"/>
        </w:rPr>
        <w:t xml:space="preserve"> </w:t>
      </w:r>
      <w:r>
        <w:rPr>
          <w:b/>
          <w:bCs/>
          <w:spacing w:val="1"/>
          <w:w w:val="0"/>
          <w:sz w:val="32"/>
          <w:szCs w:val="32"/>
        </w:rPr>
        <w:t>L</w:t>
      </w:r>
      <w:r>
        <w:rPr>
          <w:b/>
          <w:bCs/>
          <w:w w:val="0"/>
          <w:sz w:val="32"/>
          <w:szCs w:val="32"/>
        </w:rPr>
        <w:t>e</w:t>
      </w:r>
      <w:r>
        <w:rPr>
          <w:b/>
          <w:bCs/>
          <w:spacing w:val="1"/>
          <w:w w:val="0"/>
          <w:sz w:val="32"/>
          <w:szCs w:val="32"/>
        </w:rPr>
        <w:t>ag</w:t>
      </w:r>
      <w:r>
        <w:rPr>
          <w:b/>
          <w:bCs/>
          <w:w w:val="0"/>
          <w:sz w:val="32"/>
          <w:szCs w:val="32"/>
        </w:rPr>
        <w:t>ue</w:t>
      </w:r>
    </w:p>
    <w:p w14:paraId="3A139010" w14:textId="77777777" w:rsidR="00B01C93" w:rsidRDefault="00B01C93" w:rsidP="54974BB2">
      <w:pPr>
        <w:spacing w:before="1"/>
        <w:ind w:left="115" w:right="115"/>
        <w:jc w:val="center"/>
        <w:rPr>
          <w:w w:val="0"/>
          <w:sz w:val="32"/>
          <w:szCs w:val="32"/>
        </w:rPr>
      </w:pPr>
      <w:r>
        <w:rPr>
          <w:b/>
          <w:bCs/>
          <w:w w:val="0"/>
          <w:sz w:val="32"/>
          <w:szCs w:val="32"/>
        </w:rPr>
        <w:t>V</w:t>
      </w:r>
      <w:r>
        <w:rPr>
          <w:b/>
          <w:bCs/>
          <w:spacing w:val="1"/>
          <w:w w:val="0"/>
          <w:sz w:val="32"/>
          <w:szCs w:val="32"/>
        </w:rPr>
        <w:t>o</w:t>
      </w:r>
      <w:r>
        <w:rPr>
          <w:b/>
          <w:bCs/>
          <w:w w:val="0"/>
          <w:sz w:val="32"/>
          <w:szCs w:val="32"/>
        </w:rPr>
        <w:t>lun</w:t>
      </w:r>
      <w:r>
        <w:rPr>
          <w:b/>
          <w:bCs/>
          <w:spacing w:val="-1"/>
          <w:w w:val="0"/>
          <w:sz w:val="32"/>
          <w:szCs w:val="32"/>
        </w:rPr>
        <w:t>t</w:t>
      </w:r>
      <w:r>
        <w:rPr>
          <w:b/>
          <w:bCs/>
          <w:w w:val="0"/>
          <w:sz w:val="32"/>
          <w:szCs w:val="32"/>
        </w:rPr>
        <w:t>eer</w:t>
      </w:r>
      <w:r>
        <w:rPr>
          <w:b/>
          <w:bCs/>
          <w:spacing w:val="-23"/>
          <w:w w:val="0"/>
          <w:sz w:val="32"/>
          <w:szCs w:val="32"/>
        </w:rPr>
        <w:t xml:space="preserve"> </w:t>
      </w:r>
      <w:r>
        <w:rPr>
          <w:b/>
          <w:bCs/>
          <w:w w:val="0"/>
          <w:sz w:val="32"/>
          <w:szCs w:val="32"/>
        </w:rPr>
        <w:t>Sch</w:t>
      </w:r>
      <w:r>
        <w:rPr>
          <w:b/>
          <w:bCs/>
          <w:spacing w:val="1"/>
          <w:w w:val="0"/>
          <w:sz w:val="32"/>
          <w:szCs w:val="32"/>
        </w:rPr>
        <w:t>o</w:t>
      </w:r>
      <w:r>
        <w:rPr>
          <w:b/>
          <w:bCs/>
          <w:w w:val="0"/>
          <w:sz w:val="32"/>
          <w:szCs w:val="32"/>
        </w:rPr>
        <w:t>l</w:t>
      </w:r>
      <w:r>
        <w:rPr>
          <w:b/>
          <w:bCs/>
          <w:spacing w:val="3"/>
          <w:w w:val="0"/>
          <w:sz w:val="32"/>
          <w:szCs w:val="32"/>
        </w:rPr>
        <w:t>a</w:t>
      </w:r>
      <w:r>
        <w:rPr>
          <w:b/>
          <w:bCs/>
          <w:w w:val="0"/>
          <w:sz w:val="32"/>
          <w:szCs w:val="32"/>
        </w:rPr>
        <w:t>rship</w:t>
      </w:r>
      <w:r>
        <w:rPr>
          <w:b/>
          <w:bCs/>
          <w:spacing w:val="-23"/>
          <w:w w:val="0"/>
          <w:sz w:val="32"/>
          <w:szCs w:val="32"/>
        </w:rPr>
        <w:t xml:space="preserve"> </w:t>
      </w:r>
      <w:r w:rsidR="00DD690F">
        <w:rPr>
          <w:b/>
          <w:bCs/>
          <w:spacing w:val="-23"/>
          <w:w w:val="0"/>
          <w:sz w:val="32"/>
          <w:szCs w:val="32"/>
        </w:rPr>
        <w:t>A</w:t>
      </w:r>
      <w:r>
        <w:rPr>
          <w:b/>
          <w:bCs/>
          <w:w w:val="0"/>
          <w:sz w:val="32"/>
          <w:szCs w:val="32"/>
        </w:rPr>
        <w:t>ppl</w:t>
      </w:r>
      <w:r>
        <w:rPr>
          <w:b/>
          <w:bCs/>
          <w:spacing w:val="2"/>
          <w:w w:val="0"/>
          <w:sz w:val="32"/>
          <w:szCs w:val="32"/>
        </w:rPr>
        <w:t>i</w:t>
      </w:r>
      <w:r>
        <w:rPr>
          <w:b/>
          <w:bCs/>
          <w:w w:val="0"/>
          <w:sz w:val="32"/>
          <w:szCs w:val="32"/>
        </w:rPr>
        <w:t>c</w:t>
      </w:r>
      <w:r>
        <w:rPr>
          <w:b/>
          <w:bCs/>
          <w:spacing w:val="1"/>
          <w:w w:val="0"/>
          <w:sz w:val="32"/>
          <w:szCs w:val="32"/>
        </w:rPr>
        <w:t>a</w:t>
      </w:r>
      <w:r>
        <w:rPr>
          <w:b/>
          <w:bCs/>
          <w:spacing w:val="-1"/>
          <w:w w:val="0"/>
          <w:sz w:val="32"/>
          <w:szCs w:val="32"/>
        </w:rPr>
        <w:t>t</w:t>
      </w:r>
      <w:r>
        <w:rPr>
          <w:b/>
          <w:bCs/>
          <w:w w:val="0"/>
          <w:sz w:val="32"/>
          <w:szCs w:val="32"/>
        </w:rPr>
        <w:t>i</w:t>
      </w:r>
      <w:r>
        <w:rPr>
          <w:b/>
          <w:bCs/>
          <w:spacing w:val="1"/>
          <w:w w:val="0"/>
          <w:sz w:val="32"/>
          <w:szCs w:val="32"/>
        </w:rPr>
        <w:t>o</w:t>
      </w:r>
      <w:r>
        <w:rPr>
          <w:b/>
          <w:bCs/>
          <w:w w:val="0"/>
          <w:sz w:val="32"/>
          <w:szCs w:val="32"/>
        </w:rPr>
        <w:t>n</w:t>
      </w:r>
    </w:p>
    <w:p w14:paraId="512DFF05" w14:textId="20EBBA8E" w:rsidR="00B01C93" w:rsidRDefault="00B01C93" w:rsidP="0C243E86">
      <w:pPr>
        <w:ind w:left="115" w:right="115"/>
        <w:jc w:val="center"/>
        <w:rPr>
          <w:b/>
          <w:bCs/>
          <w:color w:val="002060"/>
          <w:w w:val="0"/>
          <w:sz w:val="32"/>
          <w:szCs w:val="32"/>
        </w:rPr>
      </w:pPr>
      <w:r>
        <w:rPr>
          <w:b/>
          <w:bCs/>
          <w:w w:val="0"/>
          <w:sz w:val="32"/>
          <w:szCs w:val="32"/>
        </w:rPr>
        <w:t>Due</w:t>
      </w:r>
      <w:r>
        <w:rPr>
          <w:b/>
          <w:bCs/>
          <w:spacing w:val="-9"/>
          <w:w w:val="0"/>
          <w:sz w:val="32"/>
          <w:szCs w:val="32"/>
        </w:rPr>
        <w:t xml:space="preserve"> </w:t>
      </w:r>
      <w:r>
        <w:rPr>
          <w:b/>
          <w:bCs/>
          <w:w w:val="0"/>
          <w:sz w:val="32"/>
          <w:szCs w:val="32"/>
        </w:rPr>
        <w:t>D</w:t>
      </w:r>
      <w:r>
        <w:rPr>
          <w:b/>
          <w:bCs/>
          <w:spacing w:val="1"/>
          <w:w w:val="0"/>
          <w:sz w:val="32"/>
          <w:szCs w:val="32"/>
        </w:rPr>
        <w:t>at</w:t>
      </w:r>
      <w:r>
        <w:rPr>
          <w:b/>
          <w:bCs/>
          <w:w w:val="0"/>
          <w:sz w:val="32"/>
          <w:szCs w:val="32"/>
        </w:rPr>
        <w:t>e:</w:t>
      </w:r>
      <w:r>
        <w:rPr>
          <w:b/>
          <w:bCs/>
          <w:spacing w:val="64"/>
          <w:w w:val="0"/>
          <w:sz w:val="32"/>
          <w:szCs w:val="32"/>
        </w:rPr>
        <w:t xml:space="preserve"> </w:t>
      </w:r>
      <w:r>
        <w:rPr>
          <w:b/>
          <w:bCs/>
          <w:spacing w:val="-1"/>
          <w:w w:val="0"/>
          <w:sz w:val="32"/>
          <w:szCs w:val="32"/>
        </w:rPr>
        <w:t>F</w:t>
      </w:r>
      <w:r>
        <w:rPr>
          <w:b/>
          <w:bCs/>
          <w:spacing w:val="1"/>
          <w:w w:val="0"/>
          <w:sz w:val="32"/>
          <w:szCs w:val="32"/>
        </w:rPr>
        <w:t>EB</w:t>
      </w:r>
      <w:r>
        <w:rPr>
          <w:b/>
          <w:bCs/>
          <w:spacing w:val="2"/>
          <w:w w:val="0"/>
          <w:sz w:val="32"/>
          <w:szCs w:val="32"/>
        </w:rPr>
        <w:t>R</w:t>
      </w:r>
      <w:r>
        <w:rPr>
          <w:b/>
          <w:bCs/>
          <w:w w:val="0"/>
          <w:sz w:val="32"/>
          <w:szCs w:val="32"/>
        </w:rPr>
        <w:t>UARY</w:t>
      </w:r>
      <w:r>
        <w:rPr>
          <w:b/>
          <w:bCs/>
          <w:spacing w:val="-7"/>
          <w:w w:val="0"/>
          <w:sz w:val="32"/>
          <w:szCs w:val="32"/>
        </w:rPr>
        <w:t xml:space="preserve"> </w:t>
      </w:r>
      <w:r>
        <w:rPr>
          <w:b/>
          <w:bCs/>
          <w:spacing w:val="1"/>
          <w:w w:val="0"/>
          <w:sz w:val="32"/>
          <w:szCs w:val="32"/>
        </w:rPr>
        <w:t>1</w:t>
      </w:r>
      <w:r>
        <w:rPr>
          <w:b/>
          <w:bCs/>
          <w:w w:val="0"/>
          <w:sz w:val="32"/>
          <w:szCs w:val="32"/>
        </w:rPr>
        <w:t>,</w:t>
      </w:r>
      <w:r>
        <w:rPr>
          <w:b/>
          <w:bCs/>
          <w:spacing w:val="-10"/>
          <w:w w:val="0"/>
          <w:sz w:val="32"/>
          <w:szCs w:val="32"/>
        </w:rPr>
        <w:t xml:space="preserve"> </w:t>
      </w:r>
      <w:r w:rsidR="5E628889">
        <w:rPr>
          <w:b/>
          <w:bCs/>
          <w:spacing w:val="-10"/>
          <w:w w:val="0"/>
          <w:sz w:val="32"/>
          <w:szCs w:val="32"/>
        </w:rPr>
        <w:t>202</w:t>
      </w:r>
      <w:r w:rsidR="00AE0B6C">
        <w:rPr>
          <w:b/>
          <w:bCs/>
          <w:spacing w:val="-10"/>
          <w:w w:val="0"/>
          <w:sz w:val="32"/>
          <w:szCs w:val="32"/>
        </w:rPr>
        <w:t>3</w:t>
      </w:r>
    </w:p>
    <w:p w14:paraId="049F31CB" w14:textId="77777777" w:rsidR="00B01C93" w:rsidRDefault="00B01C93" w:rsidP="00DD690F">
      <w:pPr>
        <w:ind w:left="115" w:right="115"/>
        <w:rPr>
          <w:w w:val="0"/>
          <w:sz w:val="20"/>
          <w:szCs w:val="20"/>
        </w:rPr>
      </w:pPr>
    </w:p>
    <w:p w14:paraId="081ED01B" w14:textId="77777777" w:rsidR="00B01C93" w:rsidRDefault="00B01C93" w:rsidP="00DD690F">
      <w:pPr>
        <w:ind w:left="115" w:right="115"/>
        <w:rPr>
          <w:w w:val="0"/>
          <w:sz w:val="28"/>
          <w:szCs w:val="28"/>
        </w:rPr>
      </w:pPr>
      <w:r>
        <w:rPr>
          <w:b/>
          <w:bCs/>
          <w:spacing w:val="-1"/>
          <w:w w:val="0"/>
          <w:sz w:val="28"/>
          <w:szCs w:val="28"/>
          <w:u w:val="thick"/>
        </w:rPr>
        <w:t>P</w:t>
      </w:r>
      <w:r>
        <w:rPr>
          <w:b/>
          <w:bCs/>
          <w:w w:val="0"/>
          <w:sz w:val="28"/>
          <w:szCs w:val="28"/>
          <w:u w:val="thick"/>
        </w:rPr>
        <w:t>er</w:t>
      </w:r>
      <w:r>
        <w:rPr>
          <w:b/>
          <w:bCs/>
          <w:spacing w:val="1"/>
          <w:w w:val="0"/>
          <w:sz w:val="28"/>
          <w:szCs w:val="28"/>
          <w:u w:val="thick"/>
        </w:rPr>
        <w:t>s</w:t>
      </w:r>
      <w:r>
        <w:rPr>
          <w:b/>
          <w:bCs/>
          <w:spacing w:val="-1"/>
          <w:w w:val="0"/>
          <w:sz w:val="28"/>
          <w:szCs w:val="28"/>
          <w:u w:val="thick"/>
        </w:rPr>
        <w:t>o</w:t>
      </w:r>
      <w:r>
        <w:rPr>
          <w:b/>
          <w:bCs/>
          <w:w w:val="0"/>
          <w:sz w:val="28"/>
          <w:szCs w:val="28"/>
          <w:u w:val="thick"/>
        </w:rPr>
        <w:t>n</w:t>
      </w:r>
      <w:r>
        <w:rPr>
          <w:b/>
          <w:bCs/>
          <w:spacing w:val="-1"/>
          <w:w w:val="0"/>
          <w:sz w:val="28"/>
          <w:szCs w:val="28"/>
          <w:u w:val="thick"/>
        </w:rPr>
        <w:t>a</w:t>
      </w:r>
      <w:r>
        <w:rPr>
          <w:b/>
          <w:bCs/>
          <w:w w:val="0"/>
          <w:sz w:val="28"/>
          <w:szCs w:val="28"/>
          <w:u w:val="thick"/>
        </w:rPr>
        <w:t xml:space="preserve">l </w:t>
      </w:r>
      <w:r>
        <w:rPr>
          <w:b/>
          <w:bCs/>
          <w:spacing w:val="1"/>
          <w:w w:val="0"/>
          <w:sz w:val="28"/>
          <w:szCs w:val="28"/>
          <w:u w:val="thick"/>
        </w:rPr>
        <w:t>I</w:t>
      </w:r>
      <w:r>
        <w:rPr>
          <w:b/>
          <w:bCs/>
          <w:w w:val="0"/>
          <w:sz w:val="28"/>
          <w:szCs w:val="28"/>
          <w:u w:val="thick"/>
        </w:rPr>
        <w:t>n</w:t>
      </w:r>
      <w:r>
        <w:rPr>
          <w:b/>
          <w:bCs/>
          <w:spacing w:val="-3"/>
          <w:w w:val="0"/>
          <w:sz w:val="28"/>
          <w:szCs w:val="28"/>
          <w:u w:val="thick"/>
        </w:rPr>
        <w:t>f</w:t>
      </w:r>
      <w:r>
        <w:rPr>
          <w:b/>
          <w:bCs/>
          <w:spacing w:val="1"/>
          <w:w w:val="0"/>
          <w:sz w:val="28"/>
          <w:szCs w:val="28"/>
          <w:u w:val="thick"/>
        </w:rPr>
        <w:t>o</w:t>
      </w:r>
      <w:r>
        <w:rPr>
          <w:b/>
          <w:bCs/>
          <w:w w:val="0"/>
          <w:sz w:val="28"/>
          <w:szCs w:val="28"/>
          <w:u w:val="thick"/>
        </w:rPr>
        <w:t>r</w:t>
      </w:r>
      <w:r>
        <w:rPr>
          <w:b/>
          <w:bCs/>
          <w:spacing w:val="-4"/>
          <w:w w:val="0"/>
          <w:sz w:val="28"/>
          <w:szCs w:val="28"/>
          <w:u w:val="thick"/>
        </w:rPr>
        <w:t>m</w:t>
      </w:r>
      <w:r>
        <w:rPr>
          <w:b/>
          <w:bCs/>
          <w:spacing w:val="1"/>
          <w:w w:val="0"/>
          <w:sz w:val="28"/>
          <w:szCs w:val="28"/>
          <w:u w:val="thick"/>
        </w:rPr>
        <w:t>a</w:t>
      </w:r>
      <w:r>
        <w:rPr>
          <w:b/>
          <w:bCs/>
          <w:spacing w:val="-3"/>
          <w:w w:val="0"/>
          <w:sz w:val="28"/>
          <w:szCs w:val="28"/>
          <w:u w:val="thick"/>
        </w:rPr>
        <w:t>t</w:t>
      </w:r>
      <w:r>
        <w:rPr>
          <w:b/>
          <w:bCs/>
          <w:spacing w:val="1"/>
          <w:w w:val="0"/>
          <w:sz w:val="28"/>
          <w:szCs w:val="28"/>
          <w:u w:val="thick"/>
        </w:rPr>
        <w:t>i</w:t>
      </w:r>
      <w:r>
        <w:rPr>
          <w:b/>
          <w:bCs/>
          <w:spacing w:val="-1"/>
          <w:w w:val="0"/>
          <w:sz w:val="28"/>
          <w:szCs w:val="28"/>
          <w:u w:val="thick"/>
        </w:rPr>
        <w:t>o</w:t>
      </w:r>
      <w:r>
        <w:rPr>
          <w:b/>
          <w:bCs/>
          <w:w w:val="0"/>
          <w:sz w:val="28"/>
          <w:szCs w:val="28"/>
          <w:u w:val="thick"/>
        </w:rPr>
        <w:t>n</w:t>
      </w:r>
    </w:p>
    <w:p w14:paraId="53128261" w14:textId="77777777" w:rsidR="00B01C93" w:rsidRDefault="00B01C93" w:rsidP="00DD690F">
      <w:pPr>
        <w:spacing w:before="9"/>
        <w:ind w:left="115" w:right="115"/>
        <w:rPr>
          <w:w w:val="0"/>
          <w:sz w:val="20"/>
          <w:szCs w:val="20"/>
        </w:rPr>
      </w:pPr>
    </w:p>
    <w:p w14:paraId="617F1DEC" w14:textId="77777777" w:rsidR="00B01C93" w:rsidRDefault="00B01C93" w:rsidP="00DD690F">
      <w:pPr>
        <w:tabs>
          <w:tab w:val="left" w:pos="9359"/>
        </w:tabs>
        <w:spacing w:before="60"/>
        <w:ind w:left="115" w:right="115"/>
        <w:rPr>
          <w:w w:val="0"/>
        </w:rPr>
      </w:pPr>
      <w:r>
        <w:rPr>
          <w:spacing w:val="-1"/>
          <w:w w:val="0"/>
        </w:rPr>
        <w:t>Na</w:t>
      </w:r>
      <w:r>
        <w:rPr>
          <w:w w:val="0"/>
        </w:rPr>
        <w:t>m</w:t>
      </w:r>
      <w:r>
        <w:rPr>
          <w:spacing w:val="-1"/>
          <w:w w:val="0"/>
        </w:rPr>
        <w:t>e</w:t>
      </w:r>
      <w:r>
        <w:rPr>
          <w:w w:val="0"/>
        </w:rPr>
        <w:t>:</w:t>
      </w:r>
      <w:r>
        <w:rPr>
          <w:spacing w:val="22"/>
          <w:w w:val="0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0"/>
          <w:u w:val="single"/>
        </w:rPr>
        <w:tab/>
      </w:r>
    </w:p>
    <w:p w14:paraId="62486C05" w14:textId="77777777" w:rsidR="00B01C93" w:rsidRDefault="00B01C93" w:rsidP="00DD690F">
      <w:pPr>
        <w:spacing w:before="15"/>
        <w:ind w:left="115" w:right="115"/>
        <w:rPr>
          <w:w w:val="0"/>
          <w:sz w:val="20"/>
          <w:szCs w:val="20"/>
        </w:rPr>
      </w:pPr>
    </w:p>
    <w:p w14:paraId="7AB5014E" w14:textId="77777777" w:rsidR="00B01C93" w:rsidRDefault="00B01C93" w:rsidP="00DD690F">
      <w:pPr>
        <w:tabs>
          <w:tab w:val="left" w:pos="9374"/>
        </w:tabs>
        <w:spacing w:before="60"/>
        <w:ind w:left="115" w:right="115"/>
        <w:rPr>
          <w:w w:val="0"/>
        </w:rPr>
      </w:pPr>
      <w:r>
        <w:rPr>
          <w:spacing w:val="1"/>
          <w:w w:val="0"/>
        </w:rPr>
        <w:t>P</w:t>
      </w:r>
      <w:r>
        <w:rPr>
          <w:spacing w:val="-1"/>
          <w:w w:val="0"/>
        </w:rPr>
        <w:t>are</w:t>
      </w:r>
      <w:r>
        <w:rPr>
          <w:w w:val="0"/>
        </w:rPr>
        <w:t>nt</w:t>
      </w:r>
      <w:r>
        <w:rPr>
          <w:spacing w:val="-6"/>
          <w:w w:val="0"/>
        </w:rPr>
        <w:t xml:space="preserve"> </w:t>
      </w:r>
      <w:r>
        <w:rPr>
          <w:w w:val="0"/>
        </w:rPr>
        <w:t>or</w:t>
      </w:r>
      <w:r>
        <w:rPr>
          <w:spacing w:val="-7"/>
          <w:w w:val="0"/>
        </w:rPr>
        <w:t xml:space="preserve"> </w:t>
      </w:r>
      <w:r>
        <w:rPr>
          <w:spacing w:val="-1"/>
          <w:w w:val="0"/>
        </w:rPr>
        <w:t>G</w:t>
      </w:r>
      <w:r>
        <w:rPr>
          <w:w w:val="0"/>
        </w:rPr>
        <w:t>u</w:t>
      </w:r>
      <w:r>
        <w:rPr>
          <w:spacing w:val="1"/>
          <w:w w:val="0"/>
        </w:rPr>
        <w:t>a</w:t>
      </w:r>
      <w:r>
        <w:rPr>
          <w:spacing w:val="-1"/>
          <w:w w:val="0"/>
        </w:rPr>
        <w:t>r</w:t>
      </w:r>
      <w:r>
        <w:rPr>
          <w:w w:val="0"/>
        </w:rPr>
        <w:t>di</w:t>
      </w:r>
      <w:r>
        <w:rPr>
          <w:spacing w:val="-1"/>
          <w:w w:val="0"/>
        </w:rPr>
        <w:t>a</w:t>
      </w:r>
      <w:r>
        <w:rPr>
          <w:w w:val="0"/>
        </w:rPr>
        <w:t>n</w:t>
      </w:r>
      <w:r>
        <w:rPr>
          <w:spacing w:val="-6"/>
          <w:w w:val="0"/>
        </w:rPr>
        <w:t xml:space="preserve"> </w:t>
      </w:r>
      <w:r>
        <w:rPr>
          <w:spacing w:val="-1"/>
          <w:w w:val="0"/>
        </w:rPr>
        <w:t>w</w:t>
      </w:r>
      <w:r>
        <w:rPr>
          <w:w w:val="0"/>
        </w:rPr>
        <w:t>ith</w:t>
      </w:r>
      <w:r>
        <w:rPr>
          <w:spacing w:val="-5"/>
          <w:w w:val="0"/>
        </w:rPr>
        <w:t xml:space="preserve"> </w:t>
      </w:r>
      <w:r>
        <w:rPr>
          <w:spacing w:val="-1"/>
          <w:w w:val="0"/>
        </w:rPr>
        <w:t>w</w:t>
      </w:r>
      <w:r>
        <w:rPr>
          <w:w w:val="0"/>
        </w:rPr>
        <w:t>hom</w:t>
      </w:r>
      <w:r>
        <w:rPr>
          <w:spacing w:val="-3"/>
          <w:w w:val="0"/>
        </w:rPr>
        <w:t xml:space="preserve"> </w:t>
      </w:r>
      <w:r>
        <w:rPr>
          <w:spacing w:val="-6"/>
          <w:w w:val="0"/>
        </w:rPr>
        <w:t>y</w:t>
      </w:r>
      <w:r>
        <w:rPr>
          <w:w w:val="0"/>
        </w:rPr>
        <w:t>ou</w:t>
      </w:r>
      <w:r>
        <w:rPr>
          <w:spacing w:val="-6"/>
          <w:w w:val="0"/>
        </w:rPr>
        <w:t xml:space="preserve"> </w:t>
      </w:r>
      <w:r>
        <w:rPr>
          <w:spacing w:val="1"/>
          <w:w w:val="0"/>
        </w:rPr>
        <w:t>r</w:t>
      </w:r>
      <w:r>
        <w:rPr>
          <w:spacing w:val="-1"/>
          <w:w w:val="0"/>
        </w:rPr>
        <w:t>e</w:t>
      </w:r>
      <w:r>
        <w:rPr>
          <w:w w:val="0"/>
        </w:rPr>
        <w:t>sid</w:t>
      </w:r>
      <w:r>
        <w:rPr>
          <w:spacing w:val="-1"/>
          <w:w w:val="0"/>
        </w:rPr>
        <w:t>e</w:t>
      </w:r>
      <w:r>
        <w:rPr>
          <w:w w:val="0"/>
        </w:rPr>
        <w:t xml:space="preserve">:  </w:t>
      </w:r>
      <w:r>
        <w:rPr>
          <w:w w:val="99"/>
          <w:u w:val="single"/>
        </w:rPr>
        <w:t xml:space="preserve"> </w:t>
      </w:r>
      <w:r>
        <w:rPr>
          <w:w w:val="0"/>
          <w:u w:val="single"/>
        </w:rPr>
        <w:tab/>
      </w:r>
    </w:p>
    <w:p w14:paraId="4101652C" w14:textId="77777777" w:rsidR="00B01C93" w:rsidRDefault="00B01C93" w:rsidP="00DD690F">
      <w:pPr>
        <w:spacing w:before="15"/>
        <w:ind w:left="115" w:right="115"/>
        <w:rPr>
          <w:w w:val="0"/>
          <w:sz w:val="20"/>
          <w:szCs w:val="20"/>
        </w:rPr>
      </w:pPr>
    </w:p>
    <w:p w14:paraId="23262DD9" w14:textId="77777777" w:rsidR="00B01C93" w:rsidRDefault="00B01C93" w:rsidP="00DD690F">
      <w:pPr>
        <w:tabs>
          <w:tab w:val="left" w:pos="9314"/>
        </w:tabs>
        <w:spacing w:before="60"/>
        <w:ind w:left="115" w:right="115"/>
        <w:rPr>
          <w:w w:val="0"/>
        </w:rPr>
      </w:pPr>
      <w:r>
        <w:rPr>
          <w:spacing w:val="-1"/>
          <w:w w:val="0"/>
        </w:rPr>
        <w:t>A</w:t>
      </w:r>
      <w:r>
        <w:rPr>
          <w:w w:val="0"/>
        </w:rPr>
        <w:t>dd</w:t>
      </w:r>
      <w:r>
        <w:rPr>
          <w:spacing w:val="-1"/>
          <w:w w:val="0"/>
        </w:rPr>
        <w:t>re</w:t>
      </w:r>
      <w:r>
        <w:rPr>
          <w:w w:val="0"/>
        </w:rPr>
        <w:t xml:space="preserve">ss: </w:t>
      </w:r>
      <w:r>
        <w:rPr>
          <w:w w:val="99"/>
          <w:u w:val="single"/>
        </w:rPr>
        <w:t xml:space="preserve"> </w:t>
      </w:r>
      <w:r>
        <w:rPr>
          <w:w w:val="0"/>
          <w:u w:val="single"/>
        </w:rPr>
        <w:tab/>
      </w:r>
    </w:p>
    <w:p w14:paraId="4B99056E" w14:textId="77777777" w:rsidR="00B01C93" w:rsidRDefault="00B01C93" w:rsidP="00DD690F">
      <w:pPr>
        <w:spacing w:before="7"/>
        <w:ind w:left="115" w:right="115"/>
        <w:rPr>
          <w:w w:val="0"/>
          <w:sz w:val="16"/>
          <w:szCs w:val="16"/>
        </w:rPr>
      </w:pPr>
    </w:p>
    <w:p w14:paraId="1299C43A" w14:textId="77777777" w:rsidR="00B01C93" w:rsidRDefault="00B01C93" w:rsidP="00DD690F">
      <w:pPr>
        <w:ind w:left="115" w:right="115"/>
        <w:rPr>
          <w:w w:val="0"/>
          <w:sz w:val="20"/>
          <w:szCs w:val="20"/>
        </w:rPr>
      </w:pPr>
    </w:p>
    <w:p w14:paraId="02E5B823" w14:textId="77777777" w:rsidR="00B01C93" w:rsidRDefault="00B01C93" w:rsidP="00DD690F">
      <w:pPr>
        <w:tabs>
          <w:tab w:val="left" w:pos="9407"/>
        </w:tabs>
        <w:spacing w:before="60"/>
        <w:ind w:left="115" w:right="115"/>
        <w:rPr>
          <w:w w:val="0"/>
        </w:rPr>
      </w:pPr>
      <w:r>
        <w:rPr>
          <w:spacing w:val="1"/>
          <w:w w:val="0"/>
        </w:rPr>
        <w:t>C</w:t>
      </w:r>
      <w:r>
        <w:rPr>
          <w:spacing w:val="-1"/>
          <w:w w:val="0"/>
        </w:rPr>
        <w:t>e</w:t>
      </w:r>
      <w:r>
        <w:rPr>
          <w:w w:val="0"/>
        </w:rPr>
        <w:t>ll</w:t>
      </w:r>
      <w:r>
        <w:rPr>
          <w:spacing w:val="-11"/>
          <w:w w:val="0"/>
        </w:rPr>
        <w:t xml:space="preserve"> </w:t>
      </w:r>
      <w:r>
        <w:rPr>
          <w:spacing w:val="1"/>
          <w:w w:val="0"/>
        </w:rPr>
        <w:t>P</w:t>
      </w:r>
      <w:r>
        <w:rPr>
          <w:w w:val="0"/>
        </w:rPr>
        <w:t>hon</w:t>
      </w:r>
      <w:r>
        <w:rPr>
          <w:spacing w:val="-1"/>
          <w:w w:val="0"/>
        </w:rPr>
        <w:t>e</w:t>
      </w:r>
      <w:r>
        <w:rPr>
          <w:w w:val="0"/>
        </w:rPr>
        <w:t xml:space="preserve">:  </w:t>
      </w:r>
      <w:r>
        <w:rPr>
          <w:w w:val="99"/>
          <w:u w:val="single"/>
        </w:rPr>
        <w:t xml:space="preserve"> </w:t>
      </w:r>
      <w:r>
        <w:rPr>
          <w:w w:val="0"/>
          <w:u w:val="single"/>
        </w:rPr>
        <w:tab/>
      </w:r>
    </w:p>
    <w:p w14:paraId="4DDBEF00" w14:textId="77777777" w:rsidR="00B01C93" w:rsidRDefault="00B01C93" w:rsidP="00DD690F">
      <w:pPr>
        <w:spacing w:before="15"/>
        <w:ind w:left="115" w:right="115"/>
        <w:rPr>
          <w:w w:val="0"/>
          <w:sz w:val="20"/>
          <w:szCs w:val="20"/>
        </w:rPr>
      </w:pPr>
    </w:p>
    <w:p w14:paraId="1D722F67" w14:textId="77777777" w:rsidR="00B01C93" w:rsidRDefault="00B01C93" w:rsidP="00DD690F">
      <w:pPr>
        <w:tabs>
          <w:tab w:val="left" w:pos="4391"/>
          <w:tab w:val="left" w:pos="9417"/>
        </w:tabs>
        <w:spacing w:before="60"/>
        <w:ind w:left="115" w:right="115"/>
        <w:rPr>
          <w:w w:val="0"/>
        </w:rPr>
      </w:pPr>
      <w:r>
        <w:rPr>
          <w:spacing w:val="-1"/>
          <w:w w:val="0"/>
        </w:rPr>
        <w:t>Da</w:t>
      </w:r>
      <w:r>
        <w:rPr>
          <w:w w:val="0"/>
        </w:rPr>
        <w:t>te</w:t>
      </w:r>
      <w:r>
        <w:rPr>
          <w:spacing w:val="-2"/>
          <w:w w:val="0"/>
        </w:rPr>
        <w:t xml:space="preserve"> </w:t>
      </w:r>
      <w:r>
        <w:rPr>
          <w:w w:val="0"/>
        </w:rPr>
        <w:t>of</w:t>
      </w:r>
      <w:r>
        <w:rPr>
          <w:spacing w:val="1"/>
          <w:w w:val="0"/>
        </w:rPr>
        <w:t xml:space="preserve"> </w:t>
      </w:r>
      <w:r>
        <w:rPr>
          <w:spacing w:val="-2"/>
          <w:w w:val="0"/>
        </w:rPr>
        <w:t>B</w:t>
      </w:r>
      <w:r>
        <w:rPr>
          <w:w w:val="0"/>
        </w:rPr>
        <w:t>i</w:t>
      </w:r>
      <w:r>
        <w:rPr>
          <w:spacing w:val="-1"/>
          <w:w w:val="0"/>
        </w:rPr>
        <w:t>r</w:t>
      </w:r>
      <w:r>
        <w:rPr>
          <w:w w:val="0"/>
        </w:rPr>
        <w:t>th:</w:t>
      </w:r>
      <w:r>
        <w:rPr>
          <w:w w:val="0"/>
          <w:u w:val="single"/>
        </w:rPr>
        <w:tab/>
      </w:r>
      <w:r>
        <w:rPr>
          <w:w w:val="0"/>
        </w:rPr>
        <w:t>Em</w:t>
      </w:r>
      <w:r>
        <w:rPr>
          <w:spacing w:val="-1"/>
          <w:w w:val="0"/>
        </w:rPr>
        <w:t>a</w:t>
      </w:r>
      <w:r>
        <w:rPr>
          <w:w w:val="0"/>
        </w:rPr>
        <w:t>il</w:t>
      </w:r>
      <w:r>
        <w:rPr>
          <w:spacing w:val="-14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w w:val="0"/>
        </w:rPr>
        <w:t>dd</w:t>
      </w:r>
      <w:r>
        <w:rPr>
          <w:spacing w:val="-1"/>
          <w:w w:val="0"/>
        </w:rPr>
        <w:t>re</w:t>
      </w:r>
      <w:r>
        <w:rPr>
          <w:w w:val="0"/>
        </w:rPr>
        <w:t xml:space="preserve">ss: </w:t>
      </w:r>
      <w:r>
        <w:rPr>
          <w:w w:val="99"/>
          <w:u w:val="single"/>
        </w:rPr>
        <w:t xml:space="preserve"> </w:t>
      </w:r>
      <w:r>
        <w:rPr>
          <w:w w:val="0"/>
          <w:u w:val="single"/>
        </w:rPr>
        <w:tab/>
      </w:r>
    </w:p>
    <w:p w14:paraId="3461D779" w14:textId="77777777" w:rsidR="00B01C93" w:rsidRDefault="00B01C93" w:rsidP="00DD690F">
      <w:pPr>
        <w:spacing w:before="15"/>
        <w:ind w:left="115" w:right="115"/>
        <w:rPr>
          <w:w w:val="0"/>
          <w:sz w:val="20"/>
          <w:szCs w:val="20"/>
        </w:rPr>
      </w:pPr>
    </w:p>
    <w:p w14:paraId="09A420F0" w14:textId="77777777" w:rsidR="00B01C93" w:rsidRDefault="00B01C93" w:rsidP="00DD690F">
      <w:pPr>
        <w:spacing w:before="60"/>
        <w:ind w:left="115" w:right="115"/>
        <w:rPr>
          <w:w w:val="0"/>
        </w:rPr>
      </w:pPr>
      <w:r>
        <w:rPr>
          <w:spacing w:val="-1"/>
          <w:w w:val="0"/>
        </w:rPr>
        <w:t>Ar</w:t>
      </w:r>
      <w:r>
        <w:rPr>
          <w:w w:val="0"/>
        </w:rPr>
        <w:t>e</w:t>
      </w:r>
      <w:r>
        <w:rPr>
          <w:spacing w:val="-1"/>
          <w:w w:val="0"/>
        </w:rPr>
        <w:t xml:space="preserve"> </w:t>
      </w:r>
      <w:r>
        <w:rPr>
          <w:spacing w:val="-6"/>
          <w:w w:val="0"/>
        </w:rPr>
        <w:t>y</w:t>
      </w:r>
      <w:r>
        <w:rPr>
          <w:w w:val="0"/>
        </w:rPr>
        <w:t>ou</w:t>
      </w:r>
      <w:r>
        <w:rPr>
          <w:spacing w:val="-4"/>
          <w:w w:val="0"/>
        </w:rPr>
        <w:t xml:space="preserve"> </w:t>
      </w:r>
      <w:r>
        <w:rPr>
          <w:w w:val="0"/>
        </w:rPr>
        <w:t>a</w:t>
      </w:r>
      <w:r>
        <w:rPr>
          <w:spacing w:val="-5"/>
          <w:w w:val="0"/>
        </w:rPr>
        <w:t xml:space="preserve"> </w:t>
      </w:r>
      <w:r>
        <w:rPr>
          <w:spacing w:val="2"/>
          <w:w w:val="0"/>
        </w:rPr>
        <w:t>d</w:t>
      </w:r>
      <w:r>
        <w:rPr>
          <w:spacing w:val="-1"/>
          <w:w w:val="0"/>
        </w:rPr>
        <w:t>e</w:t>
      </w:r>
      <w:r>
        <w:rPr>
          <w:w w:val="0"/>
        </w:rPr>
        <w:t>p</w:t>
      </w:r>
      <w:r>
        <w:rPr>
          <w:spacing w:val="-1"/>
          <w:w w:val="0"/>
        </w:rPr>
        <w:t>e</w:t>
      </w:r>
      <w:r>
        <w:rPr>
          <w:w w:val="0"/>
        </w:rPr>
        <w:t>n</w:t>
      </w:r>
      <w:r>
        <w:rPr>
          <w:spacing w:val="2"/>
          <w:w w:val="0"/>
        </w:rPr>
        <w:t>d</w:t>
      </w:r>
      <w:r>
        <w:rPr>
          <w:spacing w:val="-1"/>
          <w:w w:val="0"/>
        </w:rPr>
        <w:t>e</w:t>
      </w:r>
      <w:r>
        <w:rPr>
          <w:w w:val="0"/>
        </w:rPr>
        <w:t>nt</w:t>
      </w:r>
      <w:r>
        <w:rPr>
          <w:spacing w:val="-4"/>
          <w:w w:val="0"/>
        </w:rPr>
        <w:t xml:space="preserve"> </w:t>
      </w:r>
      <w:r>
        <w:rPr>
          <w:w w:val="0"/>
        </w:rPr>
        <w:t>of</w:t>
      </w:r>
      <w:r>
        <w:rPr>
          <w:spacing w:val="-5"/>
          <w:w w:val="0"/>
        </w:rPr>
        <w:t xml:space="preserve"> </w:t>
      </w:r>
      <w:r>
        <w:rPr>
          <w:spacing w:val="1"/>
          <w:w w:val="0"/>
        </w:rPr>
        <w:t>a</w:t>
      </w:r>
      <w:r>
        <w:rPr>
          <w:w w:val="0"/>
        </w:rPr>
        <w:t>nd/or</w:t>
      </w:r>
      <w:r>
        <w:rPr>
          <w:spacing w:val="-5"/>
          <w:w w:val="0"/>
        </w:rPr>
        <w:t xml:space="preserve"> </w:t>
      </w:r>
      <w:r>
        <w:rPr>
          <w:spacing w:val="-1"/>
          <w:w w:val="0"/>
        </w:rPr>
        <w:t>re</w:t>
      </w:r>
      <w:r>
        <w:rPr>
          <w:w w:val="0"/>
        </w:rPr>
        <w:t>l</w:t>
      </w:r>
      <w:r>
        <w:rPr>
          <w:spacing w:val="-1"/>
          <w:w w:val="0"/>
        </w:rPr>
        <w:t>a</w:t>
      </w:r>
      <w:r>
        <w:rPr>
          <w:w w:val="0"/>
        </w:rPr>
        <w:t>t</w:t>
      </w:r>
      <w:r>
        <w:rPr>
          <w:spacing w:val="-1"/>
          <w:w w:val="0"/>
        </w:rPr>
        <w:t>e</w:t>
      </w:r>
      <w:r>
        <w:rPr>
          <w:w w:val="0"/>
        </w:rPr>
        <w:t>d</w:t>
      </w:r>
      <w:r>
        <w:rPr>
          <w:spacing w:val="-4"/>
          <w:w w:val="0"/>
        </w:rPr>
        <w:t xml:space="preserve"> </w:t>
      </w:r>
      <w:r>
        <w:rPr>
          <w:w w:val="0"/>
        </w:rPr>
        <w:t>to</w:t>
      </w:r>
      <w:r>
        <w:rPr>
          <w:spacing w:val="-5"/>
          <w:w w:val="0"/>
        </w:rPr>
        <w:t xml:space="preserve"> </w:t>
      </w:r>
      <w:r>
        <w:rPr>
          <w:w w:val="0"/>
        </w:rPr>
        <w:t>a</w:t>
      </w:r>
      <w:r>
        <w:rPr>
          <w:spacing w:val="-5"/>
          <w:w w:val="0"/>
        </w:rPr>
        <w:t xml:space="preserve"> </w:t>
      </w:r>
      <w:r>
        <w:rPr>
          <w:spacing w:val="2"/>
          <w:w w:val="0"/>
        </w:rPr>
        <w:t>p</w:t>
      </w:r>
      <w:r>
        <w:rPr>
          <w:spacing w:val="-1"/>
          <w:w w:val="0"/>
        </w:rPr>
        <w:t>a</w:t>
      </w:r>
      <w:r>
        <w:rPr>
          <w:w w:val="0"/>
        </w:rPr>
        <w:t>st</w:t>
      </w:r>
      <w:r>
        <w:rPr>
          <w:spacing w:val="-4"/>
          <w:w w:val="0"/>
        </w:rPr>
        <w:t xml:space="preserve"> </w:t>
      </w:r>
      <w:r>
        <w:rPr>
          <w:w w:val="0"/>
        </w:rPr>
        <w:t>or</w:t>
      </w:r>
      <w:r>
        <w:rPr>
          <w:spacing w:val="-3"/>
          <w:w w:val="0"/>
        </w:rPr>
        <w:t xml:space="preserve"> </w:t>
      </w:r>
      <w:r>
        <w:rPr>
          <w:w w:val="0"/>
        </w:rPr>
        <w:t>p</w:t>
      </w:r>
      <w:r>
        <w:rPr>
          <w:spacing w:val="-1"/>
          <w:w w:val="0"/>
        </w:rPr>
        <w:t>re</w:t>
      </w:r>
      <w:r>
        <w:rPr>
          <w:w w:val="0"/>
        </w:rPr>
        <w:t>s</w:t>
      </w:r>
      <w:r>
        <w:rPr>
          <w:spacing w:val="-1"/>
          <w:w w:val="0"/>
        </w:rPr>
        <w:t>e</w:t>
      </w:r>
      <w:r>
        <w:rPr>
          <w:w w:val="0"/>
        </w:rPr>
        <w:t>nt</w:t>
      </w:r>
      <w:r>
        <w:rPr>
          <w:spacing w:val="-4"/>
          <w:w w:val="0"/>
        </w:rPr>
        <w:t xml:space="preserve"> </w:t>
      </w:r>
      <w:r>
        <w:rPr>
          <w:spacing w:val="1"/>
          <w:w w:val="0"/>
        </w:rPr>
        <w:t>F</w:t>
      </w:r>
      <w:r>
        <w:rPr>
          <w:spacing w:val="-2"/>
          <w:w w:val="0"/>
        </w:rPr>
        <w:t>B</w:t>
      </w:r>
      <w:r>
        <w:rPr>
          <w:spacing w:val="2"/>
          <w:w w:val="0"/>
        </w:rPr>
        <w:t>J</w:t>
      </w:r>
      <w:r>
        <w:rPr>
          <w:spacing w:val="3"/>
          <w:w w:val="0"/>
        </w:rPr>
        <w:t>S</w:t>
      </w:r>
      <w:r>
        <w:rPr>
          <w:w w:val="0"/>
        </w:rPr>
        <w:t>L</w:t>
      </w:r>
      <w:r>
        <w:rPr>
          <w:spacing w:val="-9"/>
          <w:w w:val="0"/>
        </w:rPr>
        <w:t xml:space="preserve"> </w:t>
      </w:r>
      <w:r>
        <w:rPr>
          <w:w w:val="0"/>
        </w:rPr>
        <w:t>m</w:t>
      </w:r>
      <w:r>
        <w:rPr>
          <w:spacing w:val="-1"/>
          <w:w w:val="0"/>
        </w:rPr>
        <w:t>e</w:t>
      </w:r>
      <w:r>
        <w:rPr>
          <w:w w:val="0"/>
        </w:rPr>
        <w:t>mb</w:t>
      </w:r>
      <w:r>
        <w:rPr>
          <w:spacing w:val="-1"/>
          <w:w w:val="0"/>
        </w:rPr>
        <w:t>er</w:t>
      </w:r>
      <w:r>
        <w:rPr>
          <w:w w:val="0"/>
        </w:rPr>
        <w:t xml:space="preserve">? </w:t>
      </w:r>
      <w:r>
        <w:rPr>
          <w:spacing w:val="51"/>
          <w:w w:val="0"/>
        </w:rPr>
        <w:t xml:space="preserve"> </w:t>
      </w:r>
      <w:r>
        <w:rPr>
          <w:spacing w:val="-1"/>
          <w:w w:val="0"/>
        </w:rPr>
        <w:t>N</w:t>
      </w:r>
      <w:r>
        <w:rPr>
          <w:w w:val="0"/>
        </w:rPr>
        <w:t>o</w:t>
      </w:r>
    </w:p>
    <w:p w14:paraId="6257F6AE" w14:textId="77777777" w:rsidR="00B01C93" w:rsidRDefault="00B01C93" w:rsidP="00DD690F">
      <w:pPr>
        <w:tabs>
          <w:tab w:val="left" w:pos="9431"/>
        </w:tabs>
        <w:ind w:left="115" w:right="115"/>
        <w:rPr>
          <w:w w:val="0"/>
        </w:rPr>
      </w:pPr>
      <w:r>
        <w:rPr>
          <w:spacing w:val="-3"/>
          <w:w w:val="0"/>
        </w:rPr>
        <w:t>I</w:t>
      </w:r>
      <w:r>
        <w:rPr>
          <w:w w:val="0"/>
        </w:rPr>
        <w:t xml:space="preserve">f </w:t>
      </w:r>
      <w:r>
        <w:rPr>
          <w:spacing w:val="-6"/>
          <w:w w:val="0"/>
        </w:rPr>
        <w:t>y</w:t>
      </w:r>
      <w:r>
        <w:rPr>
          <w:w w:val="0"/>
        </w:rPr>
        <w:t>ou</w:t>
      </w:r>
      <w:r>
        <w:rPr>
          <w:spacing w:val="-5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w w:val="0"/>
        </w:rPr>
        <w:t>ns</w:t>
      </w:r>
      <w:r>
        <w:rPr>
          <w:spacing w:val="2"/>
          <w:w w:val="0"/>
        </w:rPr>
        <w:t>w</w:t>
      </w:r>
      <w:r>
        <w:rPr>
          <w:spacing w:val="-1"/>
          <w:w w:val="0"/>
        </w:rPr>
        <w:t>ere</w:t>
      </w:r>
      <w:r>
        <w:rPr>
          <w:w w:val="0"/>
        </w:rPr>
        <w:t xml:space="preserve">d </w:t>
      </w:r>
      <w:r>
        <w:rPr>
          <w:spacing w:val="-6"/>
          <w:w w:val="0"/>
        </w:rPr>
        <w:t>y</w:t>
      </w:r>
      <w:r>
        <w:rPr>
          <w:spacing w:val="1"/>
          <w:w w:val="0"/>
        </w:rPr>
        <w:t>e</w:t>
      </w:r>
      <w:r>
        <w:rPr>
          <w:w w:val="0"/>
        </w:rPr>
        <w:t>s,</w:t>
      </w:r>
      <w:r>
        <w:rPr>
          <w:spacing w:val="-5"/>
          <w:w w:val="0"/>
        </w:rPr>
        <w:t xml:space="preserve"> </w:t>
      </w:r>
      <w:r>
        <w:rPr>
          <w:w w:val="0"/>
        </w:rPr>
        <w:t>pl</w:t>
      </w:r>
      <w:r>
        <w:rPr>
          <w:spacing w:val="-1"/>
          <w:w w:val="0"/>
        </w:rPr>
        <w:t>e</w:t>
      </w:r>
      <w:r>
        <w:rPr>
          <w:spacing w:val="1"/>
          <w:w w:val="0"/>
        </w:rPr>
        <w:t>a</w:t>
      </w:r>
      <w:r>
        <w:rPr>
          <w:w w:val="0"/>
        </w:rPr>
        <w:t>se</w:t>
      </w:r>
      <w:r>
        <w:rPr>
          <w:spacing w:val="-6"/>
          <w:w w:val="0"/>
        </w:rPr>
        <w:t xml:space="preserve"> </w:t>
      </w:r>
      <w:r>
        <w:rPr>
          <w:w w:val="0"/>
        </w:rPr>
        <w:t>list</w:t>
      </w:r>
      <w:r>
        <w:rPr>
          <w:spacing w:val="-5"/>
          <w:w w:val="0"/>
        </w:rPr>
        <w:t xml:space="preserve"> </w:t>
      </w:r>
      <w:r>
        <w:rPr>
          <w:w w:val="0"/>
        </w:rPr>
        <w:t>n</w:t>
      </w:r>
      <w:r>
        <w:rPr>
          <w:spacing w:val="-1"/>
          <w:w w:val="0"/>
        </w:rPr>
        <w:t>a</w:t>
      </w:r>
      <w:r>
        <w:rPr>
          <w:w w:val="0"/>
        </w:rPr>
        <w:t>me</w:t>
      </w:r>
      <w:r>
        <w:rPr>
          <w:spacing w:val="-6"/>
          <w:w w:val="0"/>
        </w:rPr>
        <w:t xml:space="preserve"> </w:t>
      </w:r>
      <w:r>
        <w:rPr>
          <w:w w:val="0"/>
        </w:rPr>
        <w:t>of</w:t>
      </w:r>
      <w:r>
        <w:rPr>
          <w:spacing w:val="-6"/>
          <w:w w:val="0"/>
        </w:rPr>
        <w:t xml:space="preserve"> </w:t>
      </w:r>
      <w:r>
        <w:rPr>
          <w:w w:val="0"/>
        </w:rPr>
        <w:t>m</w:t>
      </w:r>
      <w:r>
        <w:rPr>
          <w:spacing w:val="-1"/>
          <w:w w:val="0"/>
        </w:rPr>
        <w:t>e</w:t>
      </w:r>
      <w:r>
        <w:rPr>
          <w:w w:val="0"/>
        </w:rPr>
        <w:t>mb</w:t>
      </w:r>
      <w:r>
        <w:rPr>
          <w:spacing w:val="-1"/>
          <w:w w:val="0"/>
        </w:rPr>
        <w:t>er</w:t>
      </w:r>
      <w:r>
        <w:rPr>
          <w:w w:val="0"/>
        </w:rPr>
        <w:t xml:space="preserve">: </w:t>
      </w:r>
      <w:r>
        <w:rPr>
          <w:spacing w:val="3"/>
          <w:w w:val="0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0"/>
          <w:u w:val="single"/>
        </w:rPr>
        <w:tab/>
      </w:r>
    </w:p>
    <w:p w14:paraId="3CF2D8B6" w14:textId="77777777" w:rsidR="00B01C93" w:rsidRDefault="00B01C93" w:rsidP="00DD690F">
      <w:pPr>
        <w:spacing w:before="15"/>
        <w:ind w:left="115" w:right="115"/>
        <w:rPr>
          <w:w w:val="0"/>
          <w:sz w:val="20"/>
          <w:szCs w:val="20"/>
        </w:rPr>
      </w:pPr>
    </w:p>
    <w:p w14:paraId="1CF5F8D9" w14:textId="77777777" w:rsidR="00B01C93" w:rsidRDefault="00B01C93" w:rsidP="00DD690F">
      <w:pPr>
        <w:tabs>
          <w:tab w:val="left" w:pos="9412"/>
        </w:tabs>
        <w:spacing w:before="60"/>
        <w:ind w:left="115" w:right="115"/>
        <w:rPr>
          <w:w w:val="0"/>
        </w:rPr>
      </w:pPr>
      <w:r>
        <w:rPr>
          <w:spacing w:val="-1"/>
          <w:w w:val="0"/>
        </w:rPr>
        <w:t>H</w:t>
      </w:r>
      <w:r>
        <w:rPr>
          <w:w w:val="0"/>
        </w:rPr>
        <w:t>ow</w:t>
      </w:r>
      <w:r>
        <w:rPr>
          <w:spacing w:val="-8"/>
          <w:w w:val="0"/>
        </w:rPr>
        <w:t xml:space="preserve"> </w:t>
      </w:r>
      <w:r>
        <w:rPr>
          <w:w w:val="0"/>
        </w:rPr>
        <w:t>did</w:t>
      </w:r>
      <w:r>
        <w:rPr>
          <w:spacing w:val="-5"/>
          <w:w w:val="0"/>
        </w:rPr>
        <w:t xml:space="preserve"> </w:t>
      </w:r>
      <w:r>
        <w:rPr>
          <w:spacing w:val="-6"/>
          <w:w w:val="0"/>
        </w:rPr>
        <w:t>y</w:t>
      </w:r>
      <w:r>
        <w:rPr>
          <w:w w:val="0"/>
        </w:rPr>
        <w:t>ou</w:t>
      </w:r>
      <w:r>
        <w:rPr>
          <w:spacing w:val="-6"/>
          <w:w w:val="0"/>
        </w:rPr>
        <w:t xml:space="preserve"> </w:t>
      </w:r>
      <w:r>
        <w:rPr>
          <w:w w:val="0"/>
        </w:rPr>
        <w:t>l</w:t>
      </w:r>
      <w:r>
        <w:rPr>
          <w:spacing w:val="1"/>
          <w:w w:val="0"/>
        </w:rPr>
        <w:t>e</w:t>
      </w:r>
      <w:r>
        <w:rPr>
          <w:spacing w:val="-1"/>
          <w:w w:val="0"/>
        </w:rPr>
        <w:t>ar</w:t>
      </w:r>
      <w:r>
        <w:rPr>
          <w:w w:val="0"/>
        </w:rPr>
        <w:t>n</w:t>
      </w:r>
      <w:r>
        <w:rPr>
          <w:spacing w:val="-5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w w:val="0"/>
        </w:rPr>
        <w:t>bout</w:t>
      </w:r>
      <w:r>
        <w:rPr>
          <w:spacing w:val="-7"/>
          <w:w w:val="0"/>
        </w:rPr>
        <w:t xml:space="preserve"> </w:t>
      </w:r>
      <w:r>
        <w:rPr>
          <w:w w:val="0"/>
        </w:rPr>
        <w:t>this</w:t>
      </w:r>
      <w:r>
        <w:rPr>
          <w:spacing w:val="-6"/>
          <w:w w:val="0"/>
        </w:rPr>
        <w:t xml:space="preserve"> </w:t>
      </w:r>
      <w:r>
        <w:rPr>
          <w:spacing w:val="1"/>
          <w:w w:val="0"/>
        </w:rPr>
        <w:t>S</w:t>
      </w:r>
      <w:r>
        <w:rPr>
          <w:spacing w:val="-1"/>
          <w:w w:val="0"/>
        </w:rPr>
        <w:t>c</w:t>
      </w:r>
      <w:r>
        <w:rPr>
          <w:w w:val="0"/>
        </w:rPr>
        <w:t>hol</w:t>
      </w:r>
      <w:r>
        <w:rPr>
          <w:spacing w:val="-1"/>
          <w:w w:val="0"/>
        </w:rPr>
        <w:t>ar</w:t>
      </w:r>
      <w:r>
        <w:rPr>
          <w:w w:val="0"/>
        </w:rPr>
        <w:t>ship</w:t>
      </w:r>
      <w:r>
        <w:rPr>
          <w:spacing w:val="-7"/>
          <w:w w:val="0"/>
        </w:rPr>
        <w:t xml:space="preserve"> </w:t>
      </w:r>
      <w:r>
        <w:rPr>
          <w:w w:val="0"/>
        </w:rPr>
        <w:t>oppo</w:t>
      </w:r>
      <w:r>
        <w:rPr>
          <w:spacing w:val="-1"/>
          <w:w w:val="0"/>
        </w:rPr>
        <w:t>r</w:t>
      </w:r>
      <w:r>
        <w:rPr>
          <w:w w:val="0"/>
        </w:rPr>
        <w:t>tuni</w:t>
      </w:r>
      <w:r>
        <w:rPr>
          <w:spacing w:val="3"/>
          <w:w w:val="0"/>
        </w:rPr>
        <w:t>t</w:t>
      </w:r>
      <w:r>
        <w:rPr>
          <w:spacing w:val="-8"/>
          <w:w w:val="0"/>
        </w:rPr>
        <w:t>y</w:t>
      </w:r>
      <w:r>
        <w:rPr>
          <w:w w:val="0"/>
        </w:rPr>
        <w:t>?</w:t>
      </w:r>
      <w:r>
        <w:rPr>
          <w:spacing w:val="4"/>
          <w:w w:val="0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0"/>
          <w:u w:val="single"/>
        </w:rPr>
        <w:tab/>
      </w:r>
    </w:p>
    <w:p w14:paraId="0FB78278" w14:textId="77777777" w:rsidR="00B01C93" w:rsidRDefault="00B01C93" w:rsidP="00DD690F">
      <w:pPr>
        <w:spacing w:before="3"/>
        <w:ind w:left="115" w:right="115"/>
        <w:rPr>
          <w:w w:val="0"/>
          <w:sz w:val="10"/>
          <w:szCs w:val="10"/>
        </w:rPr>
      </w:pPr>
    </w:p>
    <w:p w14:paraId="1FC39945" w14:textId="77777777" w:rsidR="00B04A38" w:rsidRDefault="00B04A38" w:rsidP="00DD690F">
      <w:pPr>
        <w:pStyle w:val="Heading2"/>
        <w:spacing w:before="55"/>
        <w:ind w:left="115" w:right="115"/>
        <w:rPr>
          <w:b/>
          <w:bCs/>
          <w:w w:val="0"/>
          <w:sz w:val="28"/>
          <w:szCs w:val="28"/>
          <w:u w:val="thick"/>
        </w:rPr>
      </w:pPr>
    </w:p>
    <w:p w14:paraId="790B963D" w14:textId="77777777" w:rsidR="00B01C93" w:rsidRDefault="00B01C93" w:rsidP="00DD690F">
      <w:pPr>
        <w:pStyle w:val="Heading2"/>
        <w:spacing w:before="55"/>
        <w:ind w:left="115" w:right="115"/>
        <w:rPr>
          <w:w w:val="0"/>
          <w:sz w:val="28"/>
          <w:szCs w:val="28"/>
        </w:rPr>
      </w:pPr>
      <w:r>
        <w:rPr>
          <w:b/>
          <w:bCs/>
          <w:w w:val="0"/>
          <w:sz w:val="28"/>
          <w:szCs w:val="28"/>
          <w:u w:val="thick"/>
        </w:rPr>
        <w:t>Sch</w:t>
      </w:r>
      <w:r>
        <w:rPr>
          <w:b/>
          <w:bCs/>
          <w:spacing w:val="-1"/>
          <w:w w:val="0"/>
          <w:sz w:val="28"/>
          <w:szCs w:val="28"/>
          <w:u w:val="thick"/>
        </w:rPr>
        <w:t>o</w:t>
      </w:r>
      <w:r>
        <w:rPr>
          <w:b/>
          <w:bCs/>
          <w:spacing w:val="1"/>
          <w:w w:val="0"/>
          <w:sz w:val="28"/>
          <w:szCs w:val="28"/>
          <w:u w:val="thick"/>
        </w:rPr>
        <w:t>o</w:t>
      </w:r>
      <w:r>
        <w:rPr>
          <w:b/>
          <w:bCs/>
          <w:w w:val="0"/>
          <w:sz w:val="28"/>
          <w:szCs w:val="28"/>
          <w:u w:val="thick"/>
        </w:rPr>
        <w:t>l</w:t>
      </w:r>
      <w:r>
        <w:rPr>
          <w:b/>
          <w:bCs/>
          <w:spacing w:val="-2"/>
          <w:w w:val="0"/>
          <w:sz w:val="28"/>
          <w:szCs w:val="28"/>
          <w:u w:val="thick"/>
        </w:rPr>
        <w:t xml:space="preserve"> </w:t>
      </w:r>
      <w:r>
        <w:rPr>
          <w:b/>
          <w:bCs/>
          <w:spacing w:val="1"/>
          <w:w w:val="0"/>
          <w:sz w:val="28"/>
          <w:szCs w:val="28"/>
          <w:u w:val="thick"/>
        </w:rPr>
        <w:t>I</w:t>
      </w:r>
      <w:r>
        <w:rPr>
          <w:b/>
          <w:bCs/>
          <w:w w:val="0"/>
          <w:sz w:val="28"/>
          <w:szCs w:val="28"/>
          <w:u w:val="thick"/>
        </w:rPr>
        <w:t>n</w:t>
      </w:r>
      <w:r>
        <w:rPr>
          <w:b/>
          <w:bCs/>
          <w:spacing w:val="-3"/>
          <w:w w:val="0"/>
          <w:sz w:val="28"/>
          <w:szCs w:val="28"/>
          <w:u w:val="thick"/>
        </w:rPr>
        <w:t>f</w:t>
      </w:r>
      <w:r>
        <w:rPr>
          <w:b/>
          <w:bCs/>
          <w:spacing w:val="1"/>
          <w:w w:val="0"/>
          <w:sz w:val="28"/>
          <w:szCs w:val="28"/>
          <w:u w:val="thick"/>
        </w:rPr>
        <w:t>o</w:t>
      </w:r>
      <w:r>
        <w:rPr>
          <w:b/>
          <w:bCs/>
          <w:w w:val="0"/>
          <w:sz w:val="28"/>
          <w:szCs w:val="28"/>
          <w:u w:val="thick"/>
        </w:rPr>
        <w:t>r</w:t>
      </w:r>
      <w:r>
        <w:rPr>
          <w:b/>
          <w:bCs/>
          <w:spacing w:val="-4"/>
          <w:w w:val="0"/>
          <w:sz w:val="28"/>
          <w:szCs w:val="28"/>
          <w:u w:val="thick"/>
        </w:rPr>
        <w:t>m</w:t>
      </w:r>
      <w:r>
        <w:rPr>
          <w:b/>
          <w:bCs/>
          <w:spacing w:val="1"/>
          <w:w w:val="0"/>
          <w:sz w:val="28"/>
          <w:szCs w:val="28"/>
          <w:u w:val="thick"/>
        </w:rPr>
        <w:t>a</w:t>
      </w:r>
      <w:r>
        <w:rPr>
          <w:b/>
          <w:bCs/>
          <w:w w:val="0"/>
          <w:sz w:val="28"/>
          <w:szCs w:val="28"/>
          <w:u w:val="thick"/>
        </w:rPr>
        <w:t>t</w:t>
      </w:r>
      <w:r>
        <w:rPr>
          <w:b/>
          <w:bCs/>
          <w:spacing w:val="-2"/>
          <w:w w:val="0"/>
          <w:sz w:val="28"/>
          <w:szCs w:val="28"/>
          <w:u w:val="thick"/>
        </w:rPr>
        <w:t>i</w:t>
      </w:r>
      <w:r>
        <w:rPr>
          <w:b/>
          <w:bCs/>
          <w:spacing w:val="1"/>
          <w:w w:val="0"/>
          <w:sz w:val="28"/>
          <w:szCs w:val="28"/>
          <w:u w:val="thick"/>
        </w:rPr>
        <w:t>o</w:t>
      </w:r>
      <w:r>
        <w:rPr>
          <w:b/>
          <w:bCs/>
          <w:w w:val="0"/>
          <w:sz w:val="28"/>
          <w:szCs w:val="28"/>
          <w:u w:val="thick"/>
        </w:rPr>
        <w:t>n</w:t>
      </w:r>
    </w:p>
    <w:p w14:paraId="0562CB0E" w14:textId="77777777" w:rsidR="00B01C93" w:rsidRDefault="00B01C93" w:rsidP="00DD690F">
      <w:pPr>
        <w:spacing w:before="15"/>
        <w:ind w:left="115" w:right="115"/>
        <w:rPr>
          <w:w w:val="0"/>
        </w:rPr>
      </w:pPr>
    </w:p>
    <w:p w14:paraId="6E768524" w14:textId="77777777" w:rsidR="00B01C93" w:rsidRDefault="00B01C93" w:rsidP="00DD690F">
      <w:pPr>
        <w:tabs>
          <w:tab w:val="left" w:pos="9393"/>
        </w:tabs>
        <w:spacing w:before="60"/>
        <w:ind w:left="115" w:right="115"/>
        <w:rPr>
          <w:w w:val="0"/>
        </w:rPr>
      </w:pPr>
      <w:r>
        <w:rPr>
          <w:spacing w:val="-1"/>
          <w:w w:val="0"/>
        </w:rPr>
        <w:t>H</w:t>
      </w:r>
      <w:r>
        <w:rPr>
          <w:w w:val="0"/>
        </w:rPr>
        <w:t>i</w:t>
      </w:r>
      <w:r>
        <w:rPr>
          <w:spacing w:val="-3"/>
          <w:w w:val="0"/>
        </w:rPr>
        <w:t>g</w:t>
      </w:r>
      <w:r>
        <w:rPr>
          <w:w w:val="0"/>
        </w:rPr>
        <w:t>h</w:t>
      </w:r>
      <w:r>
        <w:rPr>
          <w:spacing w:val="-11"/>
          <w:w w:val="0"/>
        </w:rPr>
        <w:t xml:space="preserve"> </w:t>
      </w:r>
      <w:r>
        <w:rPr>
          <w:spacing w:val="1"/>
          <w:w w:val="0"/>
        </w:rPr>
        <w:t>S</w:t>
      </w:r>
      <w:r>
        <w:rPr>
          <w:spacing w:val="-1"/>
          <w:w w:val="0"/>
        </w:rPr>
        <w:t>c</w:t>
      </w:r>
      <w:r>
        <w:rPr>
          <w:w w:val="0"/>
        </w:rPr>
        <w:t>hool</w:t>
      </w:r>
      <w:r>
        <w:rPr>
          <w:spacing w:val="-11"/>
          <w:w w:val="0"/>
        </w:rPr>
        <w:t xml:space="preserve"> </w:t>
      </w:r>
      <w:r>
        <w:rPr>
          <w:spacing w:val="1"/>
          <w:w w:val="0"/>
        </w:rPr>
        <w:t>C</w:t>
      </w:r>
      <w:r>
        <w:rPr>
          <w:w w:val="0"/>
        </w:rPr>
        <w:t>u</w:t>
      </w:r>
      <w:r>
        <w:rPr>
          <w:spacing w:val="-1"/>
          <w:w w:val="0"/>
        </w:rPr>
        <w:t>r</w:t>
      </w:r>
      <w:r>
        <w:rPr>
          <w:spacing w:val="1"/>
          <w:w w:val="0"/>
        </w:rPr>
        <w:t>r</w:t>
      </w:r>
      <w:r>
        <w:rPr>
          <w:spacing w:val="-1"/>
          <w:w w:val="0"/>
        </w:rPr>
        <w:t>e</w:t>
      </w:r>
      <w:r>
        <w:rPr>
          <w:w w:val="0"/>
        </w:rPr>
        <w:t>nt</w:t>
      </w:r>
      <w:r>
        <w:rPr>
          <w:spacing w:val="3"/>
          <w:w w:val="0"/>
        </w:rPr>
        <w:t>l</w:t>
      </w:r>
      <w:r>
        <w:rPr>
          <w:w w:val="0"/>
        </w:rPr>
        <w:t>y</w:t>
      </w:r>
      <w:r>
        <w:rPr>
          <w:spacing w:val="-14"/>
          <w:w w:val="0"/>
        </w:rPr>
        <w:t xml:space="preserve"> </w:t>
      </w:r>
      <w:r>
        <w:rPr>
          <w:spacing w:val="2"/>
          <w:w w:val="0"/>
        </w:rPr>
        <w:t>A</w:t>
      </w:r>
      <w:r>
        <w:rPr>
          <w:w w:val="0"/>
        </w:rPr>
        <w:t>tt</w:t>
      </w:r>
      <w:r>
        <w:rPr>
          <w:spacing w:val="-1"/>
          <w:w w:val="0"/>
        </w:rPr>
        <w:t>e</w:t>
      </w:r>
      <w:r>
        <w:rPr>
          <w:w w:val="0"/>
        </w:rPr>
        <w:t>ndin</w:t>
      </w:r>
      <w:r>
        <w:rPr>
          <w:spacing w:val="-3"/>
          <w:w w:val="0"/>
        </w:rPr>
        <w:t>g</w:t>
      </w:r>
      <w:r>
        <w:rPr>
          <w:w w:val="0"/>
        </w:rPr>
        <w:t xml:space="preserve">:  </w:t>
      </w:r>
      <w:r>
        <w:rPr>
          <w:w w:val="99"/>
          <w:u w:val="single"/>
        </w:rPr>
        <w:t xml:space="preserve"> </w:t>
      </w:r>
      <w:r>
        <w:rPr>
          <w:w w:val="0"/>
          <w:u w:val="single"/>
        </w:rPr>
        <w:tab/>
      </w:r>
    </w:p>
    <w:p w14:paraId="34CE0A41" w14:textId="77777777" w:rsidR="00B01C93" w:rsidRDefault="00B01C93" w:rsidP="00DD690F">
      <w:pPr>
        <w:spacing w:before="15"/>
        <w:ind w:left="115" w:right="115"/>
        <w:rPr>
          <w:w w:val="0"/>
          <w:sz w:val="20"/>
          <w:szCs w:val="20"/>
        </w:rPr>
      </w:pPr>
    </w:p>
    <w:p w14:paraId="6387A788" w14:textId="77777777" w:rsidR="00B01C93" w:rsidRDefault="00B01C93" w:rsidP="00DD690F">
      <w:pPr>
        <w:tabs>
          <w:tab w:val="left" w:pos="9314"/>
        </w:tabs>
        <w:spacing w:before="60"/>
        <w:ind w:left="115" w:right="115"/>
        <w:rPr>
          <w:w w:val="0"/>
        </w:rPr>
      </w:pPr>
      <w:r>
        <w:rPr>
          <w:spacing w:val="-1"/>
          <w:w w:val="0"/>
        </w:rPr>
        <w:t>A</w:t>
      </w:r>
      <w:r>
        <w:rPr>
          <w:w w:val="0"/>
        </w:rPr>
        <w:t>dd</w:t>
      </w:r>
      <w:r>
        <w:rPr>
          <w:spacing w:val="-1"/>
          <w:w w:val="0"/>
        </w:rPr>
        <w:t>re</w:t>
      </w:r>
      <w:r>
        <w:rPr>
          <w:w w:val="0"/>
        </w:rPr>
        <w:t xml:space="preserve">ss: </w:t>
      </w:r>
      <w:r>
        <w:rPr>
          <w:w w:val="99"/>
          <w:u w:val="single"/>
        </w:rPr>
        <w:t xml:space="preserve"> </w:t>
      </w:r>
      <w:r>
        <w:rPr>
          <w:w w:val="0"/>
          <w:u w:val="single"/>
        </w:rPr>
        <w:tab/>
      </w:r>
    </w:p>
    <w:p w14:paraId="62EBF3C5" w14:textId="77777777" w:rsidR="00B01C93" w:rsidRDefault="00B01C93" w:rsidP="00DD690F">
      <w:pPr>
        <w:spacing w:before="15"/>
        <w:ind w:left="115" w:right="115"/>
        <w:rPr>
          <w:w w:val="0"/>
          <w:sz w:val="20"/>
          <w:szCs w:val="20"/>
        </w:rPr>
      </w:pPr>
    </w:p>
    <w:p w14:paraId="243B1D3B" w14:textId="77777777" w:rsidR="00DD690F" w:rsidRDefault="00B01C93" w:rsidP="00DD690F">
      <w:pPr>
        <w:tabs>
          <w:tab w:val="left" w:pos="5039"/>
          <w:tab w:val="left" w:pos="7874"/>
          <w:tab w:val="left" w:pos="9359"/>
        </w:tabs>
        <w:spacing w:before="60"/>
        <w:ind w:left="115" w:right="115"/>
        <w:rPr>
          <w:w w:val="0"/>
          <w:u w:val="single"/>
        </w:rPr>
      </w:pPr>
      <w:r>
        <w:rPr>
          <w:spacing w:val="1"/>
          <w:w w:val="0"/>
        </w:rPr>
        <w:t>C</w:t>
      </w:r>
      <w:r>
        <w:rPr>
          <w:w w:val="0"/>
        </w:rPr>
        <w:t>ouns</w:t>
      </w:r>
      <w:r>
        <w:rPr>
          <w:spacing w:val="-1"/>
          <w:w w:val="0"/>
        </w:rPr>
        <w:t>e</w:t>
      </w:r>
      <w:r>
        <w:rPr>
          <w:w w:val="0"/>
        </w:rPr>
        <w:t>lo</w:t>
      </w:r>
      <w:r>
        <w:rPr>
          <w:spacing w:val="-1"/>
          <w:w w:val="0"/>
        </w:rPr>
        <w:t>r’</w:t>
      </w:r>
      <w:r>
        <w:rPr>
          <w:w w:val="0"/>
        </w:rPr>
        <w:t>s</w:t>
      </w:r>
      <w:r>
        <w:rPr>
          <w:spacing w:val="-1"/>
          <w:w w:val="0"/>
        </w:rPr>
        <w:t xml:space="preserve"> Na</w:t>
      </w:r>
      <w:r>
        <w:rPr>
          <w:w w:val="0"/>
        </w:rPr>
        <w:t>m</w:t>
      </w:r>
      <w:r>
        <w:rPr>
          <w:spacing w:val="-1"/>
          <w:w w:val="0"/>
        </w:rPr>
        <w:t>e</w:t>
      </w:r>
      <w:r>
        <w:rPr>
          <w:w w:val="0"/>
        </w:rPr>
        <w:t>:</w:t>
      </w:r>
      <w:r>
        <w:rPr>
          <w:w w:val="0"/>
          <w:u w:val="single"/>
        </w:rPr>
        <w:tab/>
      </w:r>
      <w:r>
        <w:rPr>
          <w:w w:val="0"/>
        </w:rPr>
        <w:t>T</w:t>
      </w:r>
      <w:r>
        <w:rPr>
          <w:spacing w:val="-1"/>
          <w:w w:val="0"/>
        </w:rPr>
        <w:t>e</w:t>
      </w:r>
      <w:r>
        <w:rPr>
          <w:w w:val="0"/>
        </w:rPr>
        <w:t>l</w:t>
      </w:r>
      <w:r>
        <w:rPr>
          <w:spacing w:val="-1"/>
          <w:w w:val="0"/>
        </w:rPr>
        <w:t>e</w:t>
      </w:r>
      <w:r>
        <w:rPr>
          <w:w w:val="0"/>
        </w:rPr>
        <w:t>phon</w:t>
      </w:r>
      <w:r>
        <w:rPr>
          <w:spacing w:val="-1"/>
          <w:w w:val="0"/>
        </w:rPr>
        <w:t>e</w:t>
      </w:r>
      <w:r>
        <w:rPr>
          <w:w w:val="0"/>
        </w:rPr>
        <w:t xml:space="preserve">: </w:t>
      </w:r>
    </w:p>
    <w:p w14:paraId="6D98A12B" w14:textId="77777777" w:rsidR="00DD690F" w:rsidRDefault="00DD690F" w:rsidP="00DD690F">
      <w:pPr>
        <w:tabs>
          <w:tab w:val="left" w:pos="5039"/>
          <w:tab w:val="left" w:pos="7874"/>
          <w:tab w:val="left" w:pos="9359"/>
        </w:tabs>
        <w:spacing w:before="60"/>
        <w:ind w:left="115" w:right="115"/>
        <w:rPr>
          <w:w w:val="0"/>
          <w:u w:val="single"/>
        </w:rPr>
      </w:pPr>
    </w:p>
    <w:p w14:paraId="5F14E2BA" w14:textId="77777777" w:rsidR="00B01C93" w:rsidRDefault="00B01C93" w:rsidP="54974BB2">
      <w:pPr>
        <w:tabs>
          <w:tab w:val="left" w:pos="5039"/>
          <w:tab w:val="left" w:pos="7874"/>
          <w:tab w:val="left" w:pos="9359"/>
        </w:tabs>
        <w:spacing w:before="60"/>
        <w:ind w:left="115" w:right="115"/>
        <w:rPr>
          <w:u w:val="single"/>
        </w:rPr>
      </w:pPr>
      <w:r>
        <w:rPr>
          <w:spacing w:val="1"/>
          <w:w w:val="0"/>
        </w:rPr>
        <w:t>C</w:t>
      </w:r>
      <w:r>
        <w:rPr>
          <w:w w:val="0"/>
        </w:rPr>
        <w:t>umul</w:t>
      </w:r>
      <w:r>
        <w:rPr>
          <w:spacing w:val="-1"/>
          <w:w w:val="0"/>
        </w:rPr>
        <w:t>a</w:t>
      </w:r>
      <w:r>
        <w:rPr>
          <w:w w:val="0"/>
        </w:rPr>
        <w:t>tive</w:t>
      </w:r>
      <w:r>
        <w:rPr>
          <w:spacing w:val="-8"/>
          <w:w w:val="0"/>
        </w:rPr>
        <w:t xml:space="preserve"> </w:t>
      </w:r>
      <w:r>
        <w:rPr>
          <w:spacing w:val="-1"/>
          <w:w w:val="0"/>
        </w:rPr>
        <w:t>Gra</w:t>
      </w:r>
      <w:r>
        <w:rPr>
          <w:w w:val="0"/>
        </w:rPr>
        <w:t>de</w:t>
      </w:r>
      <w:r>
        <w:rPr>
          <w:spacing w:val="-8"/>
          <w:w w:val="0"/>
        </w:rPr>
        <w:t xml:space="preserve"> </w:t>
      </w:r>
      <w:r>
        <w:rPr>
          <w:spacing w:val="1"/>
          <w:w w:val="0"/>
        </w:rPr>
        <w:t>P</w:t>
      </w:r>
      <w:r>
        <w:rPr>
          <w:w w:val="0"/>
        </w:rPr>
        <w:t>oint</w:t>
      </w:r>
      <w:r>
        <w:rPr>
          <w:spacing w:val="-7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w w:val="0"/>
        </w:rPr>
        <w:t>v</w:t>
      </w:r>
      <w:r>
        <w:rPr>
          <w:spacing w:val="-1"/>
          <w:w w:val="0"/>
        </w:rPr>
        <w:t>er</w:t>
      </w:r>
      <w:r>
        <w:rPr>
          <w:spacing w:val="1"/>
          <w:w w:val="0"/>
        </w:rPr>
        <w:t>a</w:t>
      </w:r>
      <w:r>
        <w:rPr>
          <w:w w:val="0"/>
        </w:rPr>
        <w:t>ge</w:t>
      </w:r>
      <w:r>
        <w:rPr>
          <w:spacing w:val="-8"/>
          <w:w w:val="0"/>
        </w:rPr>
        <w:t xml:space="preserve"> </w:t>
      </w:r>
      <w:r>
        <w:rPr>
          <w:spacing w:val="-1"/>
          <w:w w:val="0"/>
        </w:rPr>
        <w:t>(</w:t>
      </w:r>
      <w:r>
        <w:rPr>
          <w:w w:val="0"/>
        </w:rPr>
        <w:t>4</w:t>
      </w:r>
      <w:r>
        <w:rPr>
          <w:spacing w:val="-6"/>
          <w:w w:val="0"/>
        </w:rPr>
        <w:t>-point</w:t>
      </w:r>
      <w:r>
        <w:rPr>
          <w:spacing w:val="-7"/>
          <w:w w:val="0"/>
        </w:rPr>
        <w:t xml:space="preserve"> </w:t>
      </w:r>
      <w:r>
        <w:rPr>
          <w:w w:val="0"/>
        </w:rPr>
        <w:t>s</w:t>
      </w:r>
      <w:r>
        <w:rPr>
          <w:spacing w:val="-1"/>
          <w:w w:val="0"/>
        </w:rPr>
        <w:t>ca</w:t>
      </w:r>
      <w:r>
        <w:rPr>
          <w:w w:val="0"/>
        </w:rPr>
        <w:t>le</w:t>
      </w:r>
      <w:r>
        <w:rPr>
          <w:spacing w:val="-6"/>
          <w:w w:val="0"/>
        </w:rPr>
        <w:t xml:space="preserve"> </w:t>
      </w:r>
      <w:r>
        <w:rPr>
          <w:spacing w:val="2"/>
          <w:w w:val="0"/>
        </w:rPr>
        <w:t>G</w:t>
      </w:r>
      <w:r>
        <w:rPr>
          <w:spacing w:val="-1"/>
          <w:w w:val="0"/>
        </w:rPr>
        <w:t>ra</w:t>
      </w:r>
      <w:r>
        <w:rPr>
          <w:w w:val="0"/>
        </w:rPr>
        <w:t>d</w:t>
      </w:r>
      <w:r>
        <w:rPr>
          <w:spacing w:val="-1"/>
          <w:w w:val="0"/>
        </w:rPr>
        <w:t>e</w:t>
      </w:r>
      <w:r>
        <w:rPr>
          <w:w w:val="0"/>
        </w:rPr>
        <w:t>s</w:t>
      </w:r>
      <w:r>
        <w:rPr>
          <w:spacing w:val="-7"/>
          <w:w w:val="0"/>
        </w:rPr>
        <w:t xml:space="preserve"> </w:t>
      </w:r>
      <w:r>
        <w:rPr>
          <w:w w:val="0"/>
        </w:rPr>
        <w:t>9</w:t>
      </w:r>
      <w:r>
        <w:rPr>
          <w:spacing w:val="1"/>
          <w:w w:val="0"/>
          <w:position w:val="11"/>
          <w:sz w:val="16"/>
          <w:szCs w:val="16"/>
        </w:rPr>
        <w:t>th</w:t>
      </w:r>
      <w:r>
        <w:rPr>
          <w:spacing w:val="-1"/>
          <w:w w:val="0"/>
        </w:rPr>
        <w:t>-</w:t>
      </w:r>
      <w:r>
        <w:rPr>
          <w:w w:val="0"/>
        </w:rPr>
        <w:t>12</w:t>
      </w:r>
      <w:r>
        <w:rPr>
          <w:spacing w:val="1"/>
          <w:w w:val="0"/>
          <w:position w:val="11"/>
          <w:sz w:val="16"/>
          <w:szCs w:val="16"/>
        </w:rPr>
        <w:t>th</w:t>
      </w:r>
      <w:r>
        <w:rPr>
          <w:spacing w:val="-1"/>
          <w:w w:val="0"/>
        </w:rPr>
        <w:t>)</w:t>
      </w:r>
      <w:r>
        <w:rPr>
          <w:w w:val="0"/>
        </w:rPr>
        <w:t xml:space="preserve">:  </w:t>
      </w:r>
    </w:p>
    <w:p w14:paraId="441163B7" w14:textId="58019253" w:rsidR="00B01C93" w:rsidRDefault="00B01C93" w:rsidP="79F62A99">
      <w:pPr>
        <w:tabs>
          <w:tab w:val="left" w:pos="5039"/>
          <w:tab w:val="left" w:pos="7874"/>
          <w:tab w:val="left" w:pos="9359"/>
        </w:tabs>
        <w:spacing w:before="60"/>
        <w:ind w:left="115" w:right="115"/>
        <w:rPr>
          <w:u w:val="single"/>
        </w:rPr>
      </w:pPr>
    </w:p>
    <w:p w14:paraId="5031E05A" w14:textId="77777777" w:rsidR="00B01C93" w:rsidRDefault="00B01C93" w:rsidP="00DD690F">
      <w:pPr>
        <w:tabs>
          <w:tab w:val="left" w:pos="5039"/>
          <w:tab w:val="left" w:pos="7874"/>
          <w:tab w:val="left" w:pos="9359"/>
        </w:tabs>
        <w:spacing w:before="60"/>
        <w:ind w:left="115" w:right="115"/>
      </w:pPr>
    </w:p>
    <w:p w14:paraId="2946DB82" w14:textId="77777777" w:rsidR="00B01C93" w:rsidRDefault="00B01C93" w:rsidP="00DD690F">
      <w:pPr>
        <w:tabs>
          <w:tab w:val="left" w:pos="5039"/>
          <w:tab w:val="left" w:pos="7874"/>
          <w:tab w:val="left" w:pos="9359"/>
        </w:tabs>
        <w:spacing w:before="60"/>
        <w:ind w:left="115" w:right="115"/>
        <w:rPr>
          <w:w w:val="0"/>
        </w:rPr>
      </w:pPr>
    </w:p>
    <w:p w14:paraId="61960959" w14:textId="5CCD065B" w:rsidR="79F62A99" w:rsidRDefault="79F62A99" w:rsidP="79F62A99">
      <w:pPr>
        <w:spacing w:before="55"/>
        <w:ind w:left="115" w:right="115"/>
      </w:pPr>
    </w:p>
    <w:p w14:paraId="70F57CC6" w14:textId="77777777" w:rsidR="00B01C93" w:rsidRDefault="00B01C93" w:rsidP="00DD690F">
      <w:pPr>
        <w:spacing w:before="55"/>
        <w:ind w:left="115" w:right="115"/>
        <w:rPr>
          <w:w w:val="0"/>
        </w:rPr>
      </w:pPr>
      <w:r>
        <w:rPr>
          <w:spacing w:val="-3"/>
          <w:w w:val="0"/>
        </w:rPr>
        <w:t>L</w:t>
      </w:r>
      <w:r>
        <w:rPr>
          <w:w w:val="0"/>
        </w:rPr>
        <w:t xml:space="preserve">ist </w:t>
      </w:r>
      <w:r>
        <w:rPr>
          <w:spacing w:val="18"/>
          <w:w w:val="0"/>
        </w:rPr>
        <w:t>colleges</w:t>
      </w:r>
      <w:r>
        <w:rPr>
          <w:w w:val="0"/>
        </w:rPr>
        <w:t xml:space="preserve"> </w:t>
      </w:r>
      <w:r>
        <w:rPr>
          <w:spacing w:val="19"/>
          <w:w w:val="0"/>
        </w:rPr>
        <w:t>that</w:t>
      </w:r>
      <w:r>
        <w:rPr>
          <w:w w:val="0"/>
        </w:rPr>
        <w:t xml:space="preserve"> </w:t>
      </w:r>
      <w:r>
        <w:rPr>
          <w:spacing w:val="22"/>
          <w:w w:val="0"/>
        </w:rPr>
        <w:t>you</w:t>
      </w:r>
      <w:r>
        <w:rPr>
          <w:spacing w:val="21"/>
          <w:w w:val="0"/>
        </w:rPr>
        <w:t xml:space="preserve"> </w:t>
      </w:r>
      <w:r>
        <w:rPr>
          <w:w w:val="0"/>
        </w:rPr>
        <w:t>h</w:t>
      </w:r>
      <w:r>
        <w:rPr>
          <w:spacing w:val="-1"/>
          <w:w w:val="0"/>
        </w:rPr>
        <w:t>a</w:t>
      </w:r>
      <w:r>
        <w:rPr>
          <w:w w:val="0"/>
        </w:rPr>
        <w:t>ve</w:t>
      </w:r>
      <w:r>
        <w:rPr>
          <w:spacing w:val="18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w w:val="0"/>
        </w:rPr>
        <w:t>ppli</w:t>
      </w:r>
      <w:r>
        <w:rPr>
          <w:spacing w:val="-1"/>
          <w:w w:val="0"/>
        </w:rPr>
        <w:t>e</w:t>
      </w:r>
      <w:r>
        <w:rPr>
          <w:w w:val="0"/>
        </w:rPr>
        <w:t xml:space="preserve">d </w:t>
      </w:r>
      <w:r>
        <w:rPr>
          <w:spacing w:val="-1"/>
          <w:w w:val="0"/>
        </w:rPr>
        <w:t>f</w:t>
      </w:r>
      <w:r>
        <w:rPr>
          <w:w w:val="0"/>
        </w:rPr>
        <w:t>or</w:t>
      </w:r>
      <w:r>
        <w:rPr>
          <w:spacing w:val="18"/>
          <w:w w:val="0"/>
        </w:rPr>
        <w:t xml:space="preserve"> </w:t>
      </w:r>
      <w:r>
        <w:rPr>
          <w:w w:val="0"/>
        </w:rPr>
        <w:t>or</w:t>
      </w:r>
      <w:r>
        <w:rPr>
          <w:spacing w:val="18"/>
          <w:w w:val="0"/>
        </w:rPr>
        <w:t xml:space="preserve"> </w:t>
      </w:r>
      <w:r>
        <w:rPr>
          <w:spacing w:val="2"/>
          <w:w w:val="0"/>
        </w:rPr>
        <w:t>b</w:t>
      </w:r>
      <w:r>
        <w:rPr>
          <w:spacing w:val="1"/>
          <w:w w:val="0"/>
        </w:rPr>
        <w:t>e</w:t>
      </w:r>
      <w:r>
        <w:rPr>
          <w:spacing w:val="-1"/>
          <w:w w:val="0"/>
        </w:rPr>
        <w:t>e</w:t>
      </w:r>
      <w:r>
        <w:rPr>
          <w:w w:val="0"/>
        </w:rPr>
        <w:t>n</w:t>
      </w:r>
      <w:r>
        <w:rPr>
          <w:spacing w:val="19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spacing w:val="1"/>
          <w:w w:val="0"/>
        </w:rPr>
        <w:t>c</w:t>
      </w:r>
      <w:r>
        <w:rPr>
          <w:spacing w:val="-1"/>
          <w:w w:val="0"/>
        </w:rPr>
        <w:t>ce</w:t>
      </w:r>
      <w:r>
        <w:rPr>
          <w:w w:val="0"/>
        </w:rPr>
        <w:t>pt</w:t>
      </w:r>
      <w:r>
        <w:rPr>
          <w:spacing w:val="-1"/>
          <w:w w:val="0"/>
        </w:rPr>
        <w:t>e</w:t>
      </w:r>
      <w:r>
        <w:rPr>
          <w:w w:val="0"/>
        </w:rPr>
        <w:t>d</w:t>
      </w:r>
      <w:r>
        <w:rPr>
          <w:spacing w:val="19"/>
          <w:w w:val="0"/>
        </w:rPr>
        <w:t xml:space="preserve"> </w:t>
      </w:r>
      <w:r>
        <w:rPr>
          <w:w w:val="0"/>
        </w:rPr>
        <w:t>to</w:t>
      </w:r>
      <w:r>
        <w:rPr>
          <w:spacing w:val="19"/>
          <w:w w:val="0"/>
        </w:rPr>
        <w:t xml:space="preserve"> </w:t>
      </w:r>
      <w:r>
        <w:rPr>
          <w:spacing w:val="1"/>
          <w:w w:val="0"/>
        </w:rPr>
        <w:t>(</w:t>
      </w:r>
      <w:r>
        <w:rPr>
          <w:spacing w:val="-1"/>
          <w:w w:val="0"/>
        </w:rPr>
        <w:t>a</w:t>
      </w:r>
      <w:r>
        <w:rPr>
          <w:w w:val="0"/>
        </w:rPr>
        <w:t>tt</w:t>
      </w:r>
      <w:r>
        <w:rPr>
          <w:spacing w:val="-1"/>
          <w:w w:val="0"/>
        </w:rPr>
        <w:t>ac</w:t>
      </w:r>
      <w:r>
        <w:rPr>
          <w:w w:val="0"/>
        </w:rPr>
        <w:t>h</w:t>
      </w:r>
      <w:r>
        <w:rPr>
          <w:spacing w:val="20"/>
          <w:w w:val="0"/>
        </w:rPr>
        <w:t xml:space="preserve"> </w:t>
      </w:r>
      <w:r>
        <w:rPr>
          <w:spacing w:val="-1"/>
          <w:w w:val="0"/>
        </w:rPr>
        <w:t>ac</w:t>
      </w:r>
      <w:r>
        <w:rPr>
          <w:spacing w:val="1"/>
          <w:w w:val="0"/>
        </w:rPr>
        <w:t>c</w:t>
      </w:r>
      <w:r>
        <w:rPr>
          <w:spacing w:val="-1"/>
          <w:w w:val="0"/>
        </w:rPr>
        <w:t>e</w:t>
      </w:r>
      <w:r>
        <w:rPr>
          <w:w w:val="0"/>
        </w:rPr>
        <w:t>pt</w:t>
      </w:r>
      <w:r>
        <w:rPr>
          <w:spacing w:val="-1"/>
          <w:w w:val="0"/>
        </w:rPr>
        <w:t>a</w:t>
      </w:r>
      <w:r>
        <w:rPr>
          <w:w w:val="0"/>
        </w:rPr>
        <w:t>n</w:t>
      </w:r>
      <w:r>
        <w:rPr>
          <w:spacing w:val="1"/>
          <w:w w:val="0"/>
        </w:rPr>
        <w:t>c</w:t>
      </w:r>
      <w:r>
        <w:rPr>
          <w:w w:val="0"/>
        </w:rPr>
        <w:t>e</w:t>
      </w:r>
      <w:r>
        <w:rPr>
          <w:spacing w:val="18"/>
          <w:w w:val="0"/>
        </w:rPr>
        <w:t xml:space="preserve"> </w:t>
      </w:r>
      <w:r>
        <w:rPr>
          <w:w w:val="0"/>
        </w:rPr>
        <w:t>l</w:t>
      </w:r>
      <w:r>
        <w:rPr>
          <w:spacing w:val="-1"/>
          <w:w w:val="0"/>
        </w:rPr>
        <w:t>e</w:t>
      </w:r>
      <w:r>
        <w:rPr>
          <w:w w:val="0"/>
        </w:rPr>
        <w:t>tt</w:t>
      </w:r>
      <w:r>
        <w:rPr>
          <w:spacing w:val="-1"/>
          <w:w w:val="0"/>
        </w:rPr>
        <w:t>e</w:t>
      </w:r>
      <w:r>
        <w:rPr>
          <w:w w:val="0"/>
        </w:rPr>
        <w:t>r</w:t>
      </w:r>
      <w:r w:rsidR="00DD690F">
        <w:rPr>
          <w:w w:val="0"/>
        </w:rPr>
        <w:t>,</w:t>
      </w:r>
      <w:r>
        <w:rPr>
          <w:spacing w:val="18"/>
          <w:w w:val="0"/>
        </w:rPr>
        <w:t xml:space="preserve"> </w:t>
      </w:r>
      <w:r>
        <w:rPr>
          <w:w w:val="0"/>
        </w:rPr>
        <w:t>if</w:t>
      </w:r>
      <w:r>
        <w:rPr>
          <w:w w:val="99"/>
        </w:rPr>
        <w:t xml:space="preserve"> </w:t>
      </w:r>
      <w:r>
        <w:rPr>
          <w:spacing w:val="-1"/>
          <w:w w:val="0"/>
        </w:rPr>
        <w:t>a</w:t>
      </w:r>
      <w:r>
        <w:rPr>
          <w:w w:val="0"/>
        </w:rPr>
        <w:t>ppli</w:t>
      </w:r>
      <w:r>
        <w:rPr>
          <w:spacing w:val="-1"/>
          <w:w w:val="0"/>
        </w:rPr>
        <w:t>ca</w:t>
      </w:r>
      <w:r>
        <w:rPr>
          <w:w w:val="0"/>
        </w:rPr>
        <w:t>bl</w:t>
      </w:r>
      <w:r>
        <w:rPr>
          <w:spacing w:val="-1"/>
          <w:w w:val="0"/>
        </w:rPr>
        <w:t>e)</w:t>
      </w:r>
      <w:r>
        <w:rPr>
          <w:w w:val="0"/>
        </w:rPr>
        <w:t>.</w:t>
      </w:r>
    </w:p>
    <w:p w14:paraId="5997CC1D" w14:textId="77777777" w:rsidR="00B01C93" w:rsidRDefault="00B01C93" w:rsidP="00DD690F">
      <w:pPr>
        <w:spacing w:before="16"/>
        <w:ind w:left="115" w:right="115"/>
        <w:rPr>
          <w:w w:val="0"/>
          <w:sz w:val="26"/>
          <w:szCs w:val="26"/>
        </w:rPr>
      </w:pPr>
    </w:p>
    <w:p w14:paraId="699187AB" w14:textId="77777777" w:rsidR="00B01C93" w:rsidRDefault="00B01C93" w:rsidP="00DD690F">
      <w:pPr>
        <w:tabs>
          <w:tab w:val="left" w:pos="5979"/>
        </w:tabs>
        <w:ind w:left="115" w:right="115"/>
        <w:rPr>
          <w:w w:val="0"/>
          <w:sz w:val="20"/>
          <w:szCs w:val="20"/>
        </w:rPr>
      </w:pPr>
      <w:r>
        <w:rPr>
          <w:spacing w:val="-1"/>
          <w:w w:val="0"/>
        </w:rPr>
        <w:t>Na</w:t>
      </w:r>
      <w:r>
        <w:rPr>
          <w:w w:val="0"/>
        </w:rPr>
        <w:t>me</w:t>
      </w:r>
      <w:r>
        <w:rPr>
          <w:spacing w:val="-2"/>
          <w:w w:val="0"/>
        </w:rPr>
        <w:t xml:space="preserve"> </w:t>
      </w:r>
      <w:r>
        <w:rPr>
          <w:w w:val="0"/>
        </w:rPr>
        <w:t>of</w:t>
      </w:r>
      <w:r>
        <w:rPr>
          <w:spacing w:val="1"/>
          <w:w w:val="0"/>
        </w:rPr>
        <w:t xml:space="preserve"> </w:t>
      </w:r>
      <w:r>
        <w:rPr>
          <w:spacing w:val="-3"/>
          <w:w w:val="0"/>
        </w:rPr>
        <w:t>I</w:t>
      </w:r>
      <w:r>
        <w:rPr>
          <w:w w:val="0"/>
        </w:rPr>
        <w:t>nstitution</w:t>
      </w:r>
      <w:r w:rsidR="00DD690F">
        <w:rPr>
          <w:w w:val="0"/>
        </w:rPr>
        <w:tab/>
      </w:r>
      <w:r>
        <w:rPr>
          <w:spacing w:val="-1"/>
          <w:w w:val="0"/>
        </w:rPr>
        <w:t>Da</w:t>
      </w:r>
      <w:r>
        <w:rPr>
          <w:w w:val="0"/>
        </w:rPr>
        <w:t>te</w:t>
      </w:r>
      <w:r>
        <w:rPr>
          <w:spacing w:val="-10"/>
          <w:w w:val="0"/>
        </w:rPr>
        <w:t xml:space="preserve"> </w:t>
      </w:r>
      <w:r>
        <w:rPr>
          <w:w w:val="0"/>
        </w:rPr>
        <w:t>of</w:t>
      </w:r>
      <w:r>
        <w:rPr>
          <w:spacing w:val="-10"/>
          <w:w w:val="0"/>
        </w:rPr>
        <w:t xml:space="preserve"> </w:t>
      </w:r>
      <w:r>
        <w:rPr>
          <w:spacing w:val="2"/>
          <w:w w:val="0"/>
        </w:rPr>
        <w:t>A</w:t>
      </w:r>
      <w:r>
        <w:rPr>
          <w:spacing w:val="-1"/>
          <w:w w:val="0"/>
        </w:rPr>
        <w:t>cce</w:t>
      </w:r>
      <w:r>
        <w:rPr>
          <w:w w:val="0"/>
        </w:rPr>
        <w:t>p</w:t>
      </w:r>
      <w:r>
        <w:rPr>
          <w:spacing w:val="3"/>
          <w:w w:val="0"/>
        </w:rPr>
        <w:t>t</w:t>
      </w:r>
      <w:r>
        <w:rPr>
          <w:spacing w:val="-1"/>
          <w:w w:val="0"/>
        </w:rPr>
        <w:t>a</w:t>
      </w:r>
      <w:r>
        <w:rPr>
          <w:w w:val="0"/>
        </w:rPr>
        <w:t>n</w:t>
      </w:r>
      <w:r>
        <w:rPr>
          <w:spacing w:val="-1"/>
          <w:w w:val="0"/>
        </w:rPr>
        <w:t>c</w:t>
      </w:r>
      <w:r>
        <w:rPr>
          <w:w w:val="0"/>
        </w:rPr>
        <w:t>e</w:t>
      </w:r>
    </w:p>
    <w:tbl>
      <w:tblPr>
        <w:tblStyle w:val="TableGrid"/>
        <w:tblW w:w="0" w:type="auto"/>
        <w:tblInd w:w="115" w:type="dxa"/>
        <w:tblLook w:val="04A0" w:firstRow="1" w:lastRow="0" w:firstColumn="1" w:lastColumn="0" w:noHBand="0" w:noVBand="1"/>
      </w:tblPr>
      <w:tblGrid>
        <w:gridCol w:w="4731"/>
        <w:gridCol w:w="4730"/>
      </w:tblGrid>
      <w:tr w:rsidR="00DD690F" w14:paraId="110FFD37" w14:textId="77777777" w:rsidTr="00DD690F">
        <w:tc>
          <w:tcPr>
            <w:tcW w:w="4788" w:type="dxa"/>
          </w:tcPr>
          <w:p w14:paraId="6B699379" w14:textId="77777777" w:rsidR="00DD690F" w:rsidRDefault="00DD690F" w:rsidP="00DD690F">
            <w:pPr>
              <w:ind w:right="115"/>
              <w:rPr>
                <w:w w:val="0"/>
                <w:sz w:val="20"/>
                <w:szCs w:val="20"/>
              </w:rPr>
            </w:pPr>
          </w:p>
        </w:tc>
        <w:tc>
          <w:tcPr>
            <w:tcW w:w="4788" w:type="dxa"/>
          </w:tcPr>
          <w:p w14:paraId="3FE9F23F" w14:textId="77777777" w:rsidR="00DD690F" w:rsidRDefault="00DD690F" w:rsidP="00DD690F">
            <w:pPr>
              <w:ind w:right="115"/>
              <w:rPr>
                <w:w w:val="0"/>
                <w:sz w:val="20"/>
                <w:szCs w:val="20"/>
              </w:rPr>
            </w:pPr>
          </w:p>
        </w:tc>
      </w:tr>
      <w:tr w:rsidR="00DD690F" w14:paraId="1F72F646" w14:textId="77777777" w:rsidTr="00DD690F">
        <w:tc>
          <w:tcPr>
            <w:tcW w:w="4788" w:type="dxa"/>
          </w:tcPr>
          <w:p w14:paraId="08CE6F91" w14:textId="77777777" w:rsidR="00DD690F" w:rsidRDefault="00DD690F" w:rsidP="00DD690F">
            <w:pPr>
              <w:ind w:right="115"/>
              <w:rPr>
                <w:w w:val="0"/>
                <w:sz w:val="20"/>
                <w:szCs w:val="20"/>
              </w:rPr>
            </w:pPr>
          </w:p>
        </w:tc>
        <w:tc>
          <w:tcPr>
            <w:tcW w:w="4788" w:type="dxa"/>
          </w:tcPr>
          <w:p w14:paraId="61CDCEAD" w14:textId="77777777" w:rsidR="00DD690F" w:rsidRDefault="00DD690F" w:rsidP="00DD690F">
            <w:pPr>
              <w:ind w:right="115"/>
              <w:rPr>
                <w:w w:val="0"/>
                <w:sz w:val="20"/>
                <w:szCs w:val="20"/>
              </w:rPr>
            </w:pPr>
          </w:p>
        </w:tc>
      </w:tr>
      <w:tr w:rsidR="00DD690F" w14:paraId="6BB9E253" w14:textId="77777777" w:rsidTr="00DD690F">
        <w:tc>
          <w:tcPr>
            <w:tcW w:w="4788" w:type="dxa"/>
          </w:tcPr>
          <w:p w14:paraId="23DE523C" w14:textId="77777777" w:rsidR="00DD690F" w:rsidRDefault="00DD690F" w:rsidP="00DD690F">
            <w:pPr>
              <w:ind w:right="115"/>
              <w:rPr>
                <w:w w:val="0"/>
                <w:sz w:val="20"/>
                <w:szCs w:val="20"/>
              </w:rPr>
            </w:pPr>
          </w:p>
        </w:tc>
        <w:tc>
          <w:tcPr>
            <w:tcW w:w="4788" w:type="dxa"/>
          </w:tcPr>
          <w:p w14:paraId="52E56223" w14:textId="77777777" w:rsidR="00DD690F" w:rsidRDefault="00DD690F" w:rsidP="00DD690F">
            <w:pPr>
              <w:ind w:right="115"/>
              <w:rPr>
                <w:w w:val="0"/>
                <w:sz w:val="20"/>
                <w:szCs w:val="20"/>
              </w:rPr>
            </w:pPr>
          </w:p>
        </w:tc>
      </w:tr>
      <w:tr w:rsidR="00DD690F" w14:paraId="07547A01" w14:textId="77777777" w:rsidTr="00DD690F">
        <w:tc>
          <w:tcPr>
            <w:tcW w:w="4788" w:type="dxa"/>
          </w:tcPr>
          <w:p w14:paraId="5043CB0F" w14:textId="77777777" w:rsidR="00DD690F" w:rsidRDefault="00DD690F" w:rsidP="00DD690F">
            <w:pPr>
              <w:ind w:right="115"/>
              <w:rPr>
                <w:w w:val="0"/>
                <w:sz w:val="20"/>
                <w:szCs w:val="20"/>
              </w:rPr>
            </w:pPr>
          </w:p>
        </w:tc>
        <w:tc>
          <w:tcPr>
            <w:tcW w:w="4788" w:type="dxa"/>
          </w:tcPr>
          <w:p w14:paraId="07459315" w14:textId="77777777" w:rsidR="00DD690F" w:rsidRDefault="00DD690F" w:rsidP="00DD690F">
            <w:pPr>
              <w:ind w:right="115"/>
              <w:rPr>
                <w:w w:val="0"/>
                <w:sz w:val="20"/>
                <w:szCs w:val="20"/>
              </w:rPr>
            </w:pPr>
          </w:p>
        </w:tc>
      </w:tr>
      <w:tr w:rsidR="00DD690F" w14:paraId="6537F28F" w14:textId="77777777" w:rsidTr="00DD690F">
        <w:tc>
          <w:tcPr>
            <w:tcW w:w="4788" w:type="dxa"/>
          </w:tcPr>
          <w:p w14:paraId="6DFB9E20" w14:textId="77777777" w:rsidR="00DD690F" w:rsidRDefault="00DD690F" w:rsidP="00DD690F">
            <w:pPr>
              <w:ind w:right="115"/>
              <w:rPr>
                <w:w w:val="0"/>
                <w:sz w:val="20"/>
                <w:szCs w:val="20"/>
              </w:rPr>
            </w:pPr>
          </w:p>
        </w:tc>
        <w:tc>
          <w:tcPr>
            <w:tcW w:w="4788" w:type="dxa"/>
          </w:tcPr>
          <w:p w14:paraId="70DF9E56" w14:textId="77777777" w:rsidR="00DD690F" w:rsidRDefault="00DD690F" w:rsidP="00DD690F">
            <w:pPr>
              <w:ind w:right="115"/>
              <w:rPr>
                <w:w w:val="0"/>
                <w:sz w:val="20"/>
                <w:szCs w:val="20"/>
              </w:rPr>
            </w:pPr>
          </w:p>
        </w:tc>
      </w:tr>
    </w:tbl>
    <w:p w14:paraId="44E871BC" w14:textId="77777777" w:rsidR="00DD690F" w:rsidRDefault="00DD690F" w:rsidP="00DD690F">
      <w:pPr>
        <w:ind w:left="115" w:right="115"/>
        <w:rPr>
          <w:w w:val="0"/>
          <w:sz w:val="20"/>
          <w:szCs w:val="20"/>
        </w:rPr>
      </w:pPr>
    </w:p>
    <w:p w14:paraId="7EA1C576" w14:textId="77777777" w:rsidR="00B01C93" w:rsidRDefault="00B01C93" w:rsidP="00DD690F">
      <w:pPr>
        <w:pStyle w:val="Heading2"/>
        <w:spacing w:before="55"/>
        <w:ind w:left="115" w:right="115"/>
        <w:rPr>
          <w:w w:val="0"/>
          <w:sz w:val="28"/>
          <w:szCs w:val="28"/>
        </w:rPr>
      </w:pPr>
      <w:r>
        <w:rPr>
          <w:b/>
          <w:bCs/>
          <w:spacing w:val="-1"/>
          <w:w w:val="0"/>
          <w:sz w:val="28"/>
          <w:szCs w:val="28"/>
          <w:u w:val="thick"/>
        </w:rPr>
        <w:t>V</w:t>
      </w:r>
      <w:r>
        <w:rPr>
          <w:b/>
          <w:bCs/>
          <w:spacing w:val="1"/>
          <w:w w:val="0"/>
          <w:sz w:val="28"/>
          <w:szCs w:val="28"/>
          <w:u w:val="thick"/>
        </w:rPr>
        <w:t>ol</w:t>
      </w:r>
      <w:r>
        <w:rPr>
          <w:b/>
          <w:bCs/>
          <w:w w:val="0"/>
          <w:sz w:val="28"/>
          <w:szCs w:val="28"/>
          <w:u w:val="thick"/>
        </w:rPr>
        <w:t>un</w:t>
      </w:r>
      <w:r>
        <w:rPr>
          <w:b/>
          <w:bCs/>
          <w:spacing w:val="-3"/>
          <w:w w:val="0"/>
          <w:sz w:val="28"/>
          <w:szCs w:val="28"/>
          <w:u w:val="thick"/>
        </w:rPr>
        <w:t>t</w:t>
      </w:r>
      <w:r>
        <w:rPr>
          <w:b/>
          <w:bCs/>
          <w:w w:val="0"/>
          <w:sz w:val="28"/>
          <w:szCs w:val="28"/>
          <w:u w:val="thick"/>
        </w:rPr>
        <w:t>eer</w:t>
      </w:r>
      <w:r>
        <w:rPr>
          <w:b/>
          <w:bCs/>
          <w:spacing w:val="-1"/>
          <w:w w:val="0"/>
          <w:sz w:val="28"/>
          <w:szCs w:val="28"/>
          <w:u w:val="thick"/>
        </w:rPr>
        <w:t xml:space="preserve"> </w:t>
      </w:r>
      <w:r>
        <w:rPr>
          <w:b/>
          <w:bCs/>
          <w:spacing w:val="-3"/>
          <w:w w:val="0"/>
          <w:sz w:val="28"/>
          <w:szCs w:val="28"/>
          <w:u w:val="thick"/>
        </w:rPr>
        <w:t>E</w:t>
      </w:r>
      <w:r>
        <w:rPr>
          <w:b/>
          <w:bCs/>
          <w:spacing w:val="1"/>
          <w:w w:val="0"/>
          <w:sz w:val="28"/>
          <w:szCs w:val="28"/>
          <w:u w:val="thick"/>
        </w:rPr>
        <w:t>x</w:t>
      </w:r>
      <w:r>
        <w:rPr>
          <w:b/>
          <w:bCs/>
          <w:w w:val="0"/>
          <w:sz w:val="28"/>
          <w:szCs w:val="28"/>
          <w:u w:val="thick"/>
        </w:rPr>
        <w:t>pe</w:t>
      </w:r>
      <w:r>
        <w:rPr>
          <w:b/>
          <w:bCs/>
          <w:spacing w:val="-3"/>
          <w:w w:val="0"/>
          <w:sz w:val="28"/>
          <w:szCs w:val="28"/>
          <w:u w:val="thick"/>
        </w:rPr>
        <w:t>r</w:t>
      </w:r>
      <w:r>
        <w:rPr>
          <w:b/>
          <w:bCs/>
          <w:spacing w:val="1"/>
          <w:w w:val="0"/>
          <w:sz w:val="28"/>
          <w:szCs w:val="28"/>
          <w:u w:val="thick"/>
        </w:rPr>
        <w:t>i</w:t>
      </w:r>
      <w:r>
        <w:rPr>
          <w:b/>
          <w:bCs/>
          <w:w w:val="0"/>
          <w:sz w:val="28"/>
          <w:szCs w:val="28"/>
          <w:u w:val="thick"/>
        </w:rPr>
        <w:t>e</w:t>
      </w:r>
      <w:r>
        <w:rPr>
          <w:b/>
          <w:bCs/>
          <w:spacing w:val="-3"/>
          <w:w w:val="0"/>
          <w:sz w:val="28"/>
          <w:szCs w:val="28"/>
          <w:u w:val="thick"/>
        </w:rPr>
        <w:t>n</w:t>
      </w:r>
      <w:r>
        <w:rPr>
          <w:b/>
          <w:bCs/>
          <w:w w:val="0"/>
          <w:sz w:val="28"/>
          <w:szCs w:val="28"/>
          <w:u w:val="thick"/>
        </w:rPr>
        <w:t>ce</w:t>
      </w:r>
    </w:p>
    <w:p w14:paraId="144A5D23" w14:textId="77777777" w:rsidR="00B01C93" w:rsidRDefault="00B01C93" w:rsidP="00DD690F">
      <w:pPr>
        <w:spacing w:before="20"/>
        <w:ind w:left="115" w:right="115"/>
        <w:rPr>
          <w:w w:val="0"/>
        </w:rPr>
      </w:pPr>
    </w:p>
    <w:p w14:paraId="4EBBF6A6" w14:textId="77777777" w:rsidR="00B01C93" w:rsidRDefault="00B01C93" w:rsidP="00DD690F">
      <w:pPr>
        <w:spacing w:before="60"/>
        <w:ind w:left="115" w:right="115"/>
        <w:rPr>
          <w:w w:val="0"/>
        </w:rPr>
      </w:pPr>
      <w:r>
        <w:rPr>
          <w:spacing w:val="-3"/>
          <w:w w:val="0"/>
        </w:rPr>
        <w:t>L</w:t>
      </w:r>
      <w:r>
        <w:rPr>
          <w:w w:val="0"/>
        </w:rPr>
        <w:t>ist</w:t>
      </w:r>
      <w:r>
        <w:rPr>
          <w:spacing w:val="-6"/>
          <w:w w:val="0"/>
        </w:rPr>
        <w:t xml:space="preserve"> </w:t>
      </w:r>
      <w:r>
        <w:rPr>
          <w:w w:val="0"/>
        </w:rPr>
        <w:t>volunt</w:t>
      </w:r>
      <w:r>
        <w:rPr>
          <w:spacing w:val="-1"/>
          <w:w w:val="0"/>
        </w:rPr>
        <w:t>ee</w:t>
      </w:r>
      <w:r>
        <w:rPr>
          <w:w w:val="0"/>
        </w:rPr>
        <w:t>r</w:t>
      </w:r>
      <w:r>
        <w:rPr>
          <w:spacing w:val="-7"/>
          <w:w w:val="0"/>
        </w:rPr>
        <w:t xml:space="preserve"> </w:t>
      </w:r>
      <w:r>
        <w:rPr>
          <w:spacing w:val="2"/>
          <w:w w:val="0"/>
        </w:rPr>
        <w:t>o</w:t>
      </w:r>
      <w:r>
        <w:rPr>
          <w:spacing w:val="1"/>
          <w:w w:val="0"/>
        </w:rPr>
        <w:t>r</w:t>
      </w:r>
      <w:r>
        <w:rPr>
          <w:spacing w:val="-3"/>
          <w:w w:val="0"/>
        </w:rPr>
        <w:t>g</w:t>
      </w:r>
      <w:r>
        <w:rPr>
          <w:spacing w:val="-1"/>
          <w:w w:val="0"/>
        </w:rPr>
        <w:t>a</w:t>
      </w:r>
      <w:r>
        <w:rPr>
          <w:w w:val="0"/>
        </w:rPr>
        <w:t>ni</w:t>
      </w:r>
      <w:r>
        <w:rPr>
          <w:spacing w:val="1"/>
          <w:w w:val="0"/>
        </w:rPr>
        <w:t>z</w:t>
      </w:r>
      <w:r>
        <w:rPr>
          <w:spacing w:val="-1"/>
          <w:w w:val="0"/>
        </w:rPr>
        <w:t>a</w:t>
      </w:r>
      <w:r>
        <w:rPr>
          <w:w w:val="0"/>
        </w:rPr>
        <w:t>tions</w:t>
      </w:r>
      <w:r>
        <w:rPr>
          <w:spacing w:val="-4"/>
          <w:w w:val="0"/>
        </w:rPr>
        <w:t xml:space="preserve"> </w:t>
      </w:r>
      <w:r>
        <w:rPr>
          <w:spacing w:val="-6"/>
          <w:w w:val="0"/>
        </w:rPr>
        <w:t>y</w:t>
      </w:r>
      <w:r>
        <w:rPr>
          <w:w w:val="0"/>
        </w:rPr>
        <w:t>ou</w:t>
      </w:r>
      <w:r>
        <w:rPr>
          <w:spacing w:val="-6"/>
          <w:w w:val="0"/>
        </w:rPr>
        <w:t xml:space="preserve"> </w:t>
      </w:r>
      <w:r>
        <w:rPr>
          <w:w w:val="0"/>
        </w:rPr>
        <w:t>h</w:t>
      </w:r>
      <w:r>
        <w:rPr>
          <w:spacing w:val="-1"/>
          <w:w w:val="0"/>
        </w:rPr>
        <w:t>a</w:t>
      </w:r>
      <w:r>
        <w:rPr>
          <w:spacing w:val="2"/>
          <w:w w:val="0"/>
        </w:rPr>
        <w:t>v</w:t>
      </w:r>
      <w:r>
        <w:rPr>
          <w:w w:val="0"/>
        </w:rPr>
        <w:t>e</w:t>
      </w:r>
      <w:r>
        <w:rPr>
          <w:spacing w:val="-7"/>
          <w:w w:val="0"/>
        </w:rPr>
        <w:t xml:space="preserve"> </w:t>
      </w:r>
      <w:r>
        <w:rPr>
          <w:spacing w:val="-1"/>
          <w:w w:val="0"/>
        </w:rPr>
        <w:t>w</w:t>
      </w:r>
      <w:r>
        <w:rPr>
          <w:w w:val="0"/>
        </w:rPr>
        <w:t>o</w:t>
      </w:r>
      <w:r>
        <w:rPr>
          <w:spacing w:val="-1"/>
          <w:w w:val="0"/>
        </w:rPr>
        <w:t>r</w:t>
      </w:r>
      <w:r>
        <w:rPr>
          <w:spacing w:val="2"/>
          <w:w w:val="0"/>
        </w:rPr>
        <w:t>k</w:t>
      </w:r>
      <w:r>
        <w:rPr>
          <w:spacing w:val="-1"/>
          <w:w w:val="0"/>
        </w:rPr>
        <w:t>e</w:t>
      </w:r>
      <w:r>
        <w:rPr>
          <w:w w:val="0"/>
        </w:rPr>
        <w:t>d</w:t>
      </w:r>
      <w:r>
        <w:rPr>
          <w:spacing w:val="-5"/>
          <w:w w:val="0"/>
        </w:rPr>
        <w:t xml:space="preserve"> </w:t>
      </w:r>
      <w:r>
        <w:rPr>
          <w:spacing w:val="-1"/>
          <w:w w:val="0"/>
        </w:rPr>
        <w:t>w</w:t>
      </w:r>
      <w:r>
        <w:rPr>
          <w:w w:val="0"/>
        </w:rPr>
        <w:t>ith.</w:t>
      </w:r>
      <w:r>
        <w:rPr>
          <w:spacing w:val="48"/>
          <w:w w:val="0"/>
        </w:rPr>
        <w:t xml:space="preserve"> </w:t>
      </w:r>
      <w:r>
        <w:rPr>
          <w:spacing w:val="1"/>
          <w:w w:val="0"/>
        </w:rPr>
        <w:t>P</w:t>
      </w:r>
      <w:r>
        <w:rPr>
          <w:w w:val="0"/>
        </w:rPr>
        <w:t>l</w:t>
      </w:r>
      <w:r>
        <w:rPr>
          <w:spacing w:val="-1"/>
          <w:w w:val="0"/>
        </w:rPr>
        <w:t>ea</w:t>
      </w:r>
      <w:r>
        <w:rPr>
          <w:w w:val="0"/>
        </w:rPr>
        <w:t>se</w:t>
      </w:r>
      <w:r>
        <w:rPr>
          <w:spacing w:val="-7"/>
          <w:w w:val="0"/>
        </w:rPr>
        <w:t xml:space="preserve"> </w:t>
      </w:r>
      <w:r>
        <w:rPr>
          <w:w w:val="0"/>
        </w:rPr>
        <w:t>do</w:t>
      </w:r>
      <w:r>
        <w:rPr>
          <w:spacing w:val="-6"/>
          <w:w w:val="0"/>
        </w:rPr>
        <w:t xml:space="preserve"> </w:t>
      </w:r>
      <w:r>
        <w:rPr>
          <w:w w:val="0"/>
        </w:rPr>
        <w:t>not</w:t>
      </w:r>
      <w:r>
        <w:rPr>
          <w:spacing w:val="-6"/>
          <w:w w:val="0"/>
        </w:rPr>
        <w:t xml:space="preserve"> </w:t>
      </w:r>
      <w:r>
        <w:rPr>
          <w:w w:val="0"/>
        </w:rPr>
        <w:t>in</w:t>
      </w:r>
      <w:r>
        <w:rPr>
          <w:spacing w:val="-1"/>
          <w:w w:val="0"/>
        </w:rPr>
        <w:t>c</w:t>
      </w:r>
      <w:r>
        <w:rPr>
          <w:w w:val="0"/>
        </w:rPr>
        <w:t>lude</w:t>
      </w:r>
      <w:r>
        <w:rPr>
          <w:spacing w:val="-4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spacing w:val="2"/>
          <w:w w:val="0"/>
        </w:rPr>
        <w:t>n</w:t>
      </w:r>
      <w:r>
        <w:rPr>
          <w:w w:val="0"/>
        </w:rPr>
        <w:t>y</w:t>
      </w:r>
      <w:r>
        <w:rPr>
          <w:spacing w:val="-11"/>
          <w:w w:val="0"/>
        </w:rPr>
        <w:t xml:space="preserve"> </w:t>
      </w:r>
      <w:r>
        <w:rPr>
          <w:w w:val="0"/>
        </w:rPr>
        <w:t>volunt</w:t>
      </w:r>
      <w:r>
        <w:rPr>
          <w:spacing w:val="1"/>
          <w:w w:val="0"/>
        </w:rPr>
        <w:t>e</w:t>
      </w:r>
      <w:r>
        <w:rPr>
          <w:spacing w:val="-1"/>
          <w:w w:val="0"/>
        </w:rPr>
        <w:t>e</w:t>
      </w:r>
      <w:r>
        <w:rPr>
          <w:w w:val="0"/>
        </w:rPr>
        <w:t>r</w:t>
      </w:r>
      <w:r>
        <w:rPr>
          <w:spacing w:val="-7"/>
          <w:w w:val="0"/>
        </w:rPr>
        <w:t xml:space="preserve"> </w:t>
      </w:r>
      <w:r>
        <w:rPr>
          <w:spacing w:val="-1"/>
          <w:w w:val="0"/>
        </w:rPr>
        <w:t>w</w:t>
      </w:r>
      <w:r>
        <w:rPr>
          <w:spacing w:val="2"/>
          <w:w w:val="0"/>
        </w:rPr>
        <w:t>o</w:t>
      </w:r>
      <w:r>
        <w:rPr>
          <w:spacing w:val="-1"/>
          <w:w w:val="0"/>
        </w:rPr>
        <w:t>r</w:t>
      </w:r>
      <w:r>
        <w:rPr>
          <w:w w:val="0"/>
        </w:rPr>
        <w:t>k</w:t>
      </w:r>
      <w:r>
        <w:rPr>
          <w:w w:val="99"/>
        </w:rPr>
        <w:t xml:space="preserve"> </w:t>
      </w:r>
      <w:r>
        <w:rPr>
          <w:spacing w:val="-1"/>
          <w:w w:val="0"/>
        </w:rPr>
        <w:t>c</w:t>
      </w:r>
      <w:r>
        <w:rPr>
          <w:w w:val="0"/>
        </w:rPr>
        <w:t>ompl</w:t>
      </w:r>
      <w:r>
        <w:rPr>
          <w:spacing w:val="-1"/>
          <w:w w:val="0"/>
        </w:rPr>
        <w:t>e</w:t>
      </w:r>
      <w:r>
        <w:rPr>
          <w:w w:val="0"/>
        </w:rPr>
        <w:t>t</w:t>
      </w:r>
      <w:r>
        <w:rPr>
          <w:spacing w:val="-1"/>
          <w:w w:val="0"/>
        </w:rPr>
        <w:t>e</w:t>
      </w:r>
      <w:r>
        <w:rPr>
          <w:w w:val="0"/>
        </w:rPr>
        <w:t>d</w:t>
      </w:r>
      <w:r>
        <w:rPr>
          <w:spacing w:val="-7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w w:val="0"/>
        </w:rPr>
        <w:t>s</w:t>
      </w:r>
      <w:r>
        <w:rPr>
          <w:spacing w:val="-6"/>
          <w:w w:val="0"/>
        </w:rPr>
        <w:t xml:space="preserve"> </w:t>
      </w:r>
      <w:r>
        <w:rPr>
          <w:w w:val="0"/>
        </w:rPr>
        <w:t>a</w:t>
      </w:r>
      <w:r>
        <w:rPr>
          <w:spacing w:val="-5"/>
          <w:w w:val="0"/>
        </w:rPr>
        <w:t xml:space="preserve"> </w:t>
      </w:r>
      <w:r>
        <w:rPr>
          <w:spacing w:val="-1"/>
          <w:w w:val="0"/>
        </w:rPr>
        <w:t>re</w:t>
      </w:r>
      <w:r>
        <w:rPr>
          <w:w w:val="0"/>
        </w:rPr>
        <w:t>qui</w:t>
      </w:r>
      <w:r>
        <w:rPr>
          <w:spacing w:val="-1"/>
          <w:w w:val="0"/>
        </w:rPr>
        <w:t>re</w:t>
      </w:r>
      <w:r>
        <w:rPr>
          <w:spacing w:val="3"/>
          <w:w w:val="0"/>
        </w:rPr>
        <w:t>m</w:t>
      </w:r>
      <w:r>
        <w:rPr>
          <w:spacing w:val="-1"/>
          <w:w w:val="0"/>
        </w:rPr>
        <w:t>e</w:t>
      </w:r>
      <w:r>
        <w:rPr>
          <w:w w:val="0"/>
        </w:rPr>
        <w:t>nt</w:t>
      </w:r>
      <w:r>
        <w:rPr>
          <w:spacing w:val="-6"/>
          <w:w w:val="0"/>
        </w:rPr>
        <w:t xml:space="preserve"> </w:t>
      </w:r>
      <w:r>
        <w:rPr>
          <w:spacing w:val="-1"/>
          <w:w w:val="0"/>
        </w:rPr>
        <w:t>f</w:t>
      </w:r>
      <w:r>
        <w:rPr>
          <w:w w:val="0"/>
        </w:rPr>
        <w:t>or</w:t>
      </w:r>
      <w:r>
        <w:rPr>
          <w:spacing w:val="-7"/>
          <w:w w:val="0"/>
        </w:rPr>
        <w:t xml:space="preserve"> </w:t>
      </w:r>
      <w:r>
        <w:rPr>
          <w:w w:val="0"/>
        </w:rPr>
        <w:t>s</w:t>
      </w:r>
      <w:r>
        <w:rPr>
          <w:spacing w:val="-1"/>
          <w:w w:val="0"/>
        </w:rPr>
        <w:t>c</w:t>
      </w:r>
      <w:r>
        <w:rPr>
          <w:w w:val="0"/>
        </w:rPr>
        <w:t>hool</w:t>
      </w:r>
      <w:r>
        <w:rPr>
          <w:spacing w:val="-6"/>
          <w:w w:val="0"/>
        </w:rPr>
        <w:t xml:space="preserve"> </w:t>
      </w:r>
      <w:r>
        <w:rPr>
          <w:w w:val="0"/>
        </w:rPr>
        <w:t>or</w:t>
      </w:r>
      <w:r>
        <w:rPr>
          <w:spacing w:val="-5"/>
          <w:w w:val="0"/>
        </w:rPr>
        <w:t xml:space="preserve"> </w:t>
      </w:r>
      <w:r>
        <w:rPr>
          <w:spacing w:val="-1"/>
          <w:w w:val="0"/>
        </w:rPr>
        <w:t>c</w:t>
      </w:r>
      <w:r>
        <w:rPr>
          <w:w w:val="0"/>
        </w:rPr>
        <w:t>hu</w:t>
      </w:r>
      <w:r>
        <w:rPr>
          <w:spacing w:val="-1"/>
          <w:w w:val="0"/>
        </w:rPr>
        <w:t>rc</w:t>
      </w:r>
      <w:r>
        <w:rPr>
          <w:w w:val="0"/>
        </w:rPr>
        <w:t>h.</w:t>
      </w:r>
    </w:p>
    <w:p w14:paraId="738610EB" w14:textId="77777777" w:rsidR="00B01C93" w:rsidRDefault="00B01C93" w:rsidP="00DD690F">
      <w:pPr>
        <w:ind w:left="115" w:right="115"/>
        <w:rPr>
          <w:w w:val="0"/>
          <w:sz w:val="20"/>
          <w:szCs w:val="20"/>
        </w:rPr>
      </w:pPr>
    </w:p>
    <w:p w14:paraId="637805D2" w14:textId="77777777" w:rsidR="00B01C93" w:rsidRDefault="00B01C93" w:rsidP="00DD690F">
      <w:pPr>
        <w:spacing w:before="4"/>
        <w:ind w:left="115" w:right="115"/>
        <w:rPr>
          <w:w w:val="0"/>
        </w:rPr>
      </w:pPr>
    </w:p>
    <w:tbl>
      <w:tblPr>
        <w:tblW w:w="0" w:type="auto"/>
        <w:tblInd w:w="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5"/>
        <w:gridCol w:w="2393"/>
        <w:gridCol w:w="3420"/>
        <w:gridCol w:w="1368"/>
      </w:tblGrid>
      <w:tr w:rsidR="00B01C93" w14:paraId="241125C7" w14:textId="77777777">
        <w:trPr>
          <w:trHeight w:hRule="exact" w:val="719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3F29E8" w14:textId="77777777" w:rsidR="00B01C93" w:rsidRDefault="00B01C93" w:rsidP="00DD690F">
            <w:pPr>
              <w:spacing w:before="3"/>
              <w:ind w:left="115" w:right="115"/>
              <w:rPr>
                <w:w w:val="0"/>
              </w:rPr>
            </w:pPr>
          </w:p>
          <w:p w14:paraId="1DF9F430" w14:textId="77777777" w:rsidR="00B01C93" w:rsidRDefault="00B01C93" w:rsidP="00DD690F">
            <w:pPr>
              <w:ind w:left="115" w:right="115"/>
              <w:rPr>
                <w:w w:val="0"/>
              </w:rPr>
            </w:pPr>
            <w:r>
              <w:rPr>
                <w:w w:val="0"/>
                <w:sz w:val="20"/>
                <w:szCs w:val="20"/>
              </w:rPr>
              <w:t>Da</w:t>
            </w:r>
            <w:r>
              <w:rPr>
                <w:spacing w:val="-1"/>
                <w:w w:val="0"/>
                <w:sz w:val="20"/>
                <w:szCs w:val="20"/>
              </w:rPr>
              <w:t>t</w:t>
            </w:r>
            <w:r>
              <w:rPr>
                <w:w w:val="0"/>
                <w:sz w:val="20"/>
                <w:szCs w:val="20"/>
              </w:rPr>
              <w:t>es</w:t>
            </w:r>
            <w:r>
              <w:rPr>
                <w:spacing w:val="-12"/>
                <w:w w:val="0"/>
                <w:sz w:val="20"/>
                <w:szCs w:val="20"/>
              </w:rPr>
              <w:t xml:space="preserve"> </w:t>
            </w:r>
            <w:r>
              <w:rPr>
                <w:spacing w:val="1"/>
                <w:w w:val="0"/>
                <w:sz w:val="20"/>
                <w:szCs w:val="20"/>
              </w:rPr>
              <w:t>Wor</w:t>
            </w:r>
            <w:r>
              <w:rPr>
                <w:spacing w:val="-1"/>
                <w:w w:val="0"/>
                <w:sz w:val="20"/>
                <w:szCs w:val="20"/>
              </w:rPr>
              <w:t>k</w:t>
            </w:r>
            <w:r>
              <w:rPr>
                <w:w w:val="0"/>
                <w:sz w:val="20"/>
                <w:szCs w:val="20"/>
              </w:rPr>
              <w:t>ed</w:t>
            </w:r>
          </w:p>
        </w:tc>
        <w:tc>
          <w:tcPr>
            <w:tcW w:w="23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7B4B86" w14:textId="77777777" w:rsidR="00B01C93" w:rsidRDefault="00B01C93" w:rsidP="00DD690F">
            <w:pPr>
              <w:spacing w:before="3"/>
              <w:ind w:left="115" w:right="115"/>
              <w:rPr>
                <w:w w:val="0"/>
              </w:rPr>
            </w:pPr>
          </w:p>
          <w:p w14:paraId="2DA4A229" w14:textId="77777777" w:rsidR="00B01C93" w:rsidRDefault="00B01C93" w:rsidP="00DD690F">
            <w:pPr>
              <w:ind w:left="115" w:right="115"/>
              <w:rPr>
                <w:w w:val="0"/>
              </w:rPr>
            </w:pPr>
            <w:r>
              <w:rPr>
                <w:w w:val="0"/>
                <w:sz w:val="20"/>
                <w:szCs w:val="20"/>
              </w:rPr>
              <w:t>A</w:t>
            </w:r>
            <w:r>
              <w:rPr>
                <w:spacing w:val="-1"/>
                <w:w w:val="0"/>
                <w:sz w:val="20"/>
                <w:szCs w:val="20"/>
              </w:rPr>
              <w:t>g</w:t>
            </w:r>
            <w:r>
              <w:rPr>
                <w:spacing w:val="2"/>
                <w:w w:val="0"/>
                <w:sz w:val="20"/>
                <w:szCs w:val="20"/>
              </w:rPr>
              <w:t>e</w:t>
            </w:r>
            <w:r>
              <w:rPr>
                <w:spacing w:val="-1"/>
                <w:w w:val="0"/>
                <w:sz w:val="20"/>
                <w:szCs w:val="20"/>
              </w:rPr>
              <w:t>n</w:t>
            </w:r>
            <w:r>
              <w:rPr>
                <w:spacing w:val="2"/>
                <w:w w:val="0"/>
                <w:sz w:val="20"/>
                <w:szCs w:val="20"/>
              </w:rPr>
              <w:t>c</w:t>
            </w:r>
            <w:r>
              <w:rPr>
                <w:w w:val="0"/>
                <w:sz w:val="20"/>
                <w:szCs w:val="20"/>
              </w:rPr>
              <w:t>y</w:t>
            </w:r>
            <w:r>
              <w:rPr>
                <w:spacing w:val="-14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N</w:t>
            </w:r>
            <w:r>
              <w:rPr>
                <w:spacing w:val="2"/>
                <w:w w:val="0"/>
                <w:sz w:val="20"/>
                <w:szCs w:val="20"/>
              </w:rPr>
              <w:t>a</w:t>
            </w:r>
            <w:r>
              <w:rPr>
                <w:spacing w:val="-2"/>
                <w:w w:val="0"/>
                <w:sz w:val="20"/>
                <w:szCs w:val="20"/>
              </w:rPr>
              <w:t>m</w:t>
            </w:r>
            <w:r>
              <w:rPr>
                <w:w w:val="0"/>
                <w:sz w:val="20"/>
                <w:szCs w:val="20"/>
              </w:rPr>
              <w:t>e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0FF5F2" w14:textId="77777777" w:rsidR="00B01C93" w:rsidRDefault="00B01C93" w:rsidP="00DD690F">
            <w:pPr>
              <w:spacing w:before="3"/>
              <w:ind w:left="115" w:right="115"/>
              <w:rPr>
                <w:w w:val="0"/>
              </w:rPr>
            </w:pPr>
          </w:p>
          <w:p w14:paraId="334FCD87" w14:textId="77777777" w:rsidR="00B01C93" w:rsidRDefault="00B01C93" w:rsidP="00DD690F">
            <w:pPr>
              <w:ind w:left="115" w:right="115"/>
              <w:rPr>
                <w:w w:val="0"/>
              </w:rPr>
            </w:pPr>
            <w:r>
              <w:rPr>
                <w:w w:val="0"/>
                <w:sz w:val="20"/>
                <w:szCs w:val="20"/>
              </w:rPr>
              <w:t>De</w:t>
            </w:r>
            <w:r>
              <w:rPr>
                <w:spacing w:val="-1"/>
                <w:w w:val="0"/>
                <w:sz w:val="20"/>
                <w:szCs w:val="20"/>
              </w:rPr>
              <w:t>s</w:t>
            </w:r>
            <w:r>
              <w:rPr>
                <w:w w:val="0"/>
                <w:sz w:val="20"/>
                <w:szCs w:val="20"/>
              </w:rPr>
              <w:t>c</w:t>
            </w:r>
            <w:r>
              <w:rPr>
                <w:spacing w:val="1"/>
                <w:w w:val="0"/>
                <w:sz w:val="20"/>
                <w:szCs w:val="20"/>
              </w:rPr>
              <w:t>r</w:t>
            </w:r>
            <w:r>
              <w:rPr>
                <w:spacing w:val="-1"/>
                <w:w w:val="0"/>
                <w:sz w:val="20"/>
                <w:szCs w:val="20"/>
              </w:rPr>
              <w:t>i</w:t>
            </w:r>
            <w:r>
              <w:rPr>
                <w:spacing w:val="1"/>
                <w:w w:val="0"/>
                <w:sz w:val="20"/>
                <w:szCs w:val="20"/>
              </w:rPr>
              <w:t>p</w:t>
            </w:r>
            <w:r>
              <w:rPr>
                <w:spacing w:val="-1"/>
                <w:w w:val="0"/>
                <w:sz w:val="20"/>
                <w:szCs w:val="20"/>
              </w:rPr>
              <w:t>ti</w:t>
            </w:r>
            <w:r>
              <w:rPr>
                <w:spacing w:val="1"/>
                <w:w w:val="0"/>
                <w:sz w:val="20"/>
                <w:szCs w:val="20"/>
              </w:rPr>
              <w:t>o</w:t>
            </w:r>
            <w:r>
              <w:rPr>
                <w:w w:val="0"/>
                <w:sz w:val="20"/>
                <w:szCs w:val="20"/>
              </w:rPr>
              <w:t>n</w:t>
            </w:r>
            <w:r>
              <w:rPr>
                <w:spacing w:val="-13"/>
                <w:w w:val="0"/>
                <w:sz w:val="20"/>
                <w:szCs w:val="20"/>
              </w:rPr>
              <w:t xml:space="preserve"> </w:t>
            </w:r>
            <w:r>
              <w:rPr>
                <w:spacing w:val="1"/>
                <w:w w:val="0"/>
                <w:sz w:val="20"/>
                <w:szCs w:val="20"/>
              </w:rPr>
              <w:t>o</w:t>
            </w:r>
            <w:r>
              <w:rPr>
                <w:w w:val="0"/>
                <w:sz w:val="20"/>
                <w:szCs w:val="20"/>
              </w:rPr>
              <w:t>f</w:t>
            </w:r>
            <w:r>
              <w:rPr>
                <w:spacing w:val="-11"/>
                <w:w w:val="0"/>
                <w:sz w:val="20"/>
                <w:szCs w:val="20"/>
              </w:rPr>
              <w:t xml:space="preserve"> </w:t>
            </w:r>
            <w:r>
              <w:rPr>
                <w:spacing w:val="-1"/>
                <w:w w:val="0"/>
                <w:sz w:val="20"/>
                <w:szCs w:val="20"/>
              </w:rPr>
              <w:t>R</w:t>
            </w:r>
            <w:r>
              <w:rPr>
                <w:w w:val="0"/>
                <w:sz w:val="20"/>
                <w:szCs w:val="20"/>
              </w:rPr>
              <w:t>e</w:t>
            </w:r>
            <w:r>
              <w:rPr>
                <w:spacing w:val="-1"/>
                <w:w w:val="0"/>
                <w:sz w:val="20"/>
                <w:szCs w:val="20"/>
              </w:rPr>
              <w:t>s</w:t>
            </w:r>
            <w:r>
              <w:rPr>
                <w:spacing w:val="1"/>
                <w:w w:val="0"/>
                <w:sz w:val="20"/>
                <w:szCs w:val="20"/>
              </w:rPr>
              <w:t>po</w:t>
            </w:r>
            <w:r>
              <w:rPr>
                <w:spacing w:val="-1"/>
                <w:w w:val="0"/>
                <w:sz w:val="20"/>
                <w:szCs w:val="20"/>
              </w:rPr>
              <w:t>n</w:t>
            </w:r>
            <w:r>
              <w:rPr>
                <w:spacing w:val="1"/>
                <w:w w:val="0"/>
                <w:sz w:val="20"/>
                <w:szCs w:val="20"/>
              </w:rPr>
              <w:t>s</w:t>
            </w:r>
            <w:r>
              <w:rPr>
                <w:spacing w:val="-1"/>
                <w:w w:val="0"/>
                <w:sz w:val="20"/>
                <w:szCs w:val="20"/>
              </w:rPr>
              <w:t>i</w:t>
            </w:r>
            <w:r>
              <w:rPr>
                <w:spacing w:val="1"/>
                <w:w w:val="0"/>
                <w:sz w:val="20"/>
                <w:szCs w:val="20"/>
              </w:rPr>
              <w:t>b</w:t>
            </w:r>
            <w:r>
              <w:rPr>
                <w:spacing w:val="-1"/>
                <w:w w:val="0"/>
                <w:sz w:val="20"/>
                <w:szCs w:val="20"/>
              </w:rPr>
              <w:t>iliti</w:t>
            </w:r>
            <w:r>
              <w:rPr>
                <w:spacing w:val="2"/>
                <w:w w:val="0"/>
                <w:sz w:val="20"/>
                <w:szCs w:val="20"/>
              </w:rPr>
              <w:t>e</w:t>
            </w:r>
            <w:r>
              <w:rPr>
                <w:w w:val="0"/>
                <w:sz w:val="20"/>
                <w:szCs w:val="20"/>
              </w:rPr>
              <w:t>s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27E361" w14:textId="77777777" w:rsidR="00B01C93" w:rsidRDefault="00B01C93" w:rsidP="00DD690F">
            <w:pPr>
              <w:ind w:left="115" w:right="115"/>
              <w:rPr>
                <w:w w:val="0"/>
                <w:sz w:val="20"/>
                <w:szCs w:val="20"/>
              </w:rPr>
            </w:pPr>
            <w:r>
              <w:rPr>
                <w:spacing w:val="3"/>
                <w:w w:val="0"/>
                <w:sz w:val="20"/>
                <w:szCs w:val="20"/>
              </w:rPr>
              <w:t>T</w:t>
            </w:r>
            <w:r>
              <w:rPr>
                <w:spacing w:val="1"/>
                <w:w w:val="0"/>
                <w:sz w:val="20"/>
                <w:szCs w:val="20"/>
              </w:rPr>
              <w:t>o</w:t>
            </w:r>
            <w:r>
              <w:rPr>
                <w:spacing w:val="-1"/>
                <w:w w:val="0"/>
                <w:sz w:val="20"/>
                <w:szCs w:val="20"/>
              </w:rPr>
              <w:t>t</w:t>
            </w:r>
            <w:r>
              <w:rPr>
                <w:w w:val="0"/>
                <w:sz w:val="20"/>
                <w:szCs w:val="20"/>
              </w:rPr>
              <w:t>al</w:t>
            </w:r>
            <w:r>
              <w:rPr>
                <w:spacing w:val="-7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#</w:t>
            </w:r>
            <w:r>
              <w:rPr>
                <w:spacing w:val="-2"/>
                <w:w w:val="0"/>
                <w:sz w:val="20"/>
                <w:szCs w:val="20"/>
              </w:rPr>
              <w:t xml:space="preserve"> </w:t>
            </w:r>
            <w:r>
              <w:rPr>
                <w:spacing w:val="1"/>
                <w:w w:val="0"/>
                <w:sz w:val="20"/>
                <w:szCs w:val="20"/>
              </w:rPr>
              <w:t>o</w:t>
            </w:r>
            <w:r>
              <w:rPr>
                <w:w w:val="0"/>
                <w:sz w:val="20"/>
                <w:szCs w:val="20"/>
              </w:rPr>
              <w:t>f</w:t>
            </w:r>
          </w:p>
          <w:p w14:paraId="3C02A0C0" w14:textId="77777777" w:rsidR="00B01C93" w:rsidRDefault="00B01C93" w:rsidP="00DD690F">
            <w:pPr>
              <w:ind w:left="115" w:right="115" w:hanging="128"/>
              <w:rPr>
                <w:w w:val="0"/>
              </w:rPr>
            </w:pPr>
            <w:r>
              <w:rPr>
                <w:w w:val="95"/>
                <w:sz w:val="20"/>
                <w:szCs w:val="20"/>
              </w:rPr>
              <w:t>Vo</w:t>
            </w:r>
            <w:r>
              <w:rPr>
                <w:spacing w:val="-1"/>
                <w:w w:val="95"/>
                <w:sz w:val="20"/>
                <w:szCs w:val="20"/>
              </w:rPr>
              <w:t>lu</w:t>
            </w:r>
            <w:r>
              <w:rPr>
                <w:w w:val="95"/>
                <w:sz w:val="20"/>
                <w:szCs w:val="20"/>
              </w:rPr>
              <w:t>n</w:t>
            </w:r>
            <w:r>
              <w:rPr>
                <w:spacing w:val="-1"/>
                <w:w w:val="95"/>
                <w:sz w:val="20"/>
                <w:szCs w:val="20"/>
              </w:rPr>
              <w:t>t</w:t>
            </w:r>
            <w:r>
              <w:rPr>
                <w:w w:val="95"/>
                <w:sz w:val="20"/>
                <w:szCs w:val="20"/>
              </w:rPr>
              <w:t>eer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H</w:t>
            </w:r>
            <w:r>
              <w:rPr>
                <w:spacing w:val="1"/>
                <w:w w:val="0"/>
                <w:sz w:val="20"/>
                <w:szCs w:val="20"/>
              </w:rPr>
              <w:t>o</w:t>
            </w:r>
            <w:r>
              <w:rPr>
                <w:spacing w:val="-1"/>
                <w:w w:val="0"/>
                <w:sz w:val="20"/>
                <w:szCs w:val="20"/>
              </w:rPr>
              <w:t>u</w:t>
            </w:r>
            <w:r>
              <w:rPr>
                <w:spacing w:val="1"/>
                <w:w w:val="0"/>
                <w:sz w:val="20"/>
                <w:szCs w:val="20"/>
              </w:rPr>
              <w:t>r</w:t>
            </w:r>
            <w:r>
              <w:rPr>
                <w:spacing w:val="-1"/>
                <w:w w:val="0"/>
                <w:sz w:val="20"/>
                <w:szCs w:val="20"/>
              </w:rPr>
              <w:t>s</w:t>
            </w:r>
            <w:r>
              <w:rPr>
                <w:w w:val="0"/>
                <w:sz w:val="20"/>
                <w:szCs w:val="20"/>
              </w:rPr>
              <w:t>:</w:t>
            </w:r>
          </w:p>
        </w:tc>
      </w:tr>
      <w:tr w:rsidR="00B01C93" w14:paraId="5630AD66" w14:textId="77777777">
        <w:trPr>
          <w:trHeight w:hRule="exact" w:val="638"/>
        </w:trPr>
        <w:tc>
          <w:tcPr>
            <w:tcW w:w="23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9076" w14:textId="77777777" w:rsidR="00B01C93" w:rsidRDefault="00B01C93" w:rsidP="00DD690F">
            <w:pPr>
              <w:ind w:left="115" w:right="115"/>
              <w:rPr>
                <w:w w:val="0"/>
              </w:rPr>
            </w:pPr>
          </w:p>
        </w:tc>
        <w:tc>
          <w:tcPr>
            <w:tcW w:w="23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26A1" w14:textId="77777777" w:rsidR="00B01C93" w:rsidRDefault="00B01C93" w:rsidP="00DD690F">
            <w:pPr>
              <w:ind w:left="115" w:right="115"/>
              <w:rPr>
                <w:w w:val="0"/>
              </w:rPr>
            </w:pPr>
          </w:p>
        </w:tc>
        <w:tc>
          <w:tcPr>
            <w:tcW w:w="34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93B2" w14:textId="77777777" w:rsidR="00B01C93" w:rsidRDefault="00B01C93" w:rsidP="00DD690F">
            <w:pPr>
              <w:ind w:left="115" w:right="115"/>
              <w:rPr>
                <w:w w:val="0"/>
              </w:rPr>
            </w:pPr>
          </w:p>
        </w:tc>
        <w:tc>
          <w:tcPr>
            <w:tcW w:w="1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B5B7" w14:textId="77777777" w:rsidR="00B01C93" w:rsidRDefault="00B01C93" w:rsidP="00DD690F">
            <w:pPr>
              <w:ind w:left="115" w:right="115"/>
              <w:rPr>
                <w:w w:val="0"/>
              </w:rPr>
            </w:pPr>
          </w:p>
        </w:tc>
      </w:tr>
      <w:tr w:rsidR="00B01C93" w14:paraId="66204FF1" w14:textId="77777777">
        <w:trPr>
          <w:trHeight w:hRule="exact" w:val="605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0D7D" w14:textId="77777777" w:rsidR="00B01C93" w:rsidRDefault="00B01C93" w:rsidP="00DD690F">
            <w:pPr>
              <w:ind w:left="115" w:right="115"/>
              <w:rPr>
                <w:w w:val="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F1B3" w14:textId="77777777" w:rsidR="00B01C93" w:rsidRDefault="00B01C93" w:rsidP="00DD690F">
            <w:pPr>
              <w:ind w:left="115" w:right="115"/>
              <w:rPr>
                <w:w w:val="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C34E" w14:textId="77777777" w:rsidR="00B01C93" w:rsidRDefault="00B01C93" w:rsidP="00DD690F">
            <w:pPr>
              <w:ind w:left="115" w:right="115"/>
              <w:rPr>
                <w:w w:val="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4E5D" w14:textId="77777777" w:rsidR="00B01C93" w:rsidRDefault="00B01C93" w:rsidP="00DD690F">
            <w:pPr>
              <w:ind w:left="115" w:right="115"/>
              <w:rPr>
                <w:w w:val="0"/>
              </w:rPr>
            </w:pPr>
          </w:p>
        </w:tc>
      </w:tr>
      <w:tr w:rsidR="00B01C93" w14:paraId="19219836" w14:textId="77777777">
        <w:trPr>
          <w:trHeight w:hRule="exact" w:val="674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EF7D" w14:textId="77777777" w:rsidR="00B01C93" w:rsidRDefault="00B01C93" w:rsidP="00DD690F">
            <w:pPr>
              <w:ind w:left="115" w:right="115"/>
              <w:rPr>
                <w:w w:val="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DBDC" w14:textId="77777777" w:rsidR="00B01C93" w:rsidRDefault="00B01C93" w:rsidP="00DD690F">
            <w:pPr>
              <w:ind w:left="115" w:right="115"/>
              <w:rPr>
                <w:w w:val="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0D3C" w14:textId="77777777" w:rsidR="00B01C93" w:rsidRDefault="00B01C93" w:rsidP="00DD690F">
            <w:pPr>
              <w:ind w:left="115" w:right="115"/>
              <w:rPr>
                <w:w w:val="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245A" w14:textId="77777777" w:rsidR="00B01C93" w:rsidRDefault="00B01C93" w:rsidP="00DD690F">
            <w:pPr>
              <w:ind w:left="115" w:right="115"/>
              <w:rPr>
                <w:w w:val="0"/>
              </w:rPr>
            </w:pPr>
          </w:p>
        </w:tc>
      </w:tr>
      <w:tr w:rsidR="00B01C93" w14:paraId="1231BE67" w14:textId="77777777">
        <w:trPr>
          <w:trHeight w:hRule="exact" w:val="658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B5B0" w14:textId="77777777" w:rsidR="00B01C93" w:rsidRDefault="00B01C93" w:rsidP="00DD690F">
            <w:pPr>
              <w:ind w:left="115" w:right="115"/>
              <w:rPr>
                <w:w w:val="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AA69" w14:textId="77777777" w:rsidR="00B01C93" w:rsidRDefault="00B01C93" w:rsidP="00DD690F">
            <w:pPr>
              <w:ind w:left="115" w:right="115"/>
              <w:rPr>
                <w:w w:val="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D064" w14:textId="77777777" w:rsidR="00B01C93" w:rsidRDefault="00B01C93" w:rsidP="00DD690F">
            <w:pPr>
              <w:ind w:left="115" w:right="115"/>
              <w:rPr>
                <w:w w:val="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1C98" w14:textId="77777777" w:rsidR="00B01C93" w:rsidRDefault="00B01C93" w:rsidP="00DD690F">
            <w:pPr>
              <w:ind w:left="115" w:right="115"/>
              <w:rPr>
                <w:w w:val="0"/>
              </w:rPr>
            </w:pPr>
          </w:p>
        </w:tc>
      </w:tr>
      <w:tr w:rsidR="00B01C93" w14:paraId="6D072C0D" w14:textId="77777777">
        <w:trPr>
          <w:trHeight w:hRule="exact" w:val="557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1919" w14:textId="77777777" w:rsidR="00B01C93" w:rsidRDefault="00B01C93" w:rsidP="00DD690F">
            <w:pPr>
              <w:ind w:left="115" w:right="115"/>
              <w:rPr>
                <w:w w:val="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8F9B" w14:textId="77777777" w:rsidR="00B01C93" w:rsidRDefault="00B01C93" w:rsidP="00DD690F">
            <w:pPr>
              <w:ind w:left="115" w:right="115"/>
              <w:rPr>
                <w:w w:val="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01FE" w14:textId="77777777" w:rsidR="00B01C93" w:rsidRDefault="00B01C93" w:rsidP="00DD690F">
            <w:pPr>
              <w:ind w:left="115" w:right="115"/>
              <w:rPr>
                <w:w w:val="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ABC7" w14:textId="77777777" w:rsidR="00B01C93" w:rsidRDefault="00B01C93" w:rsidP="00DD690F">
            <w:pPr>
              <w:ind w:left="115" w:right="115"/>
              <w:rPr>
                <w:w w:val="0"/>
              </w:rPr>
            </w:pPr>
          </w:p>
        </w:tc>
      </w:tr>
      <w:tr w:rsidR="00B01C93" w14:paraId="5B08B5D1" w14:textId="77777777">
        <w:trPr>
          <w:trHeight w:hRule="exact" w:val="642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DEB4AB" w14:textId="77777777" w:rsidR="00B01C93" w:rsidRDefault="00B01C93" w:rsidP="00DD690F">
            <w:pPr>
              <w:ind w:left="115" w:right="115"/>
              <w:rPr>
                <w:w w:val="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D9C6F4" w14:textId="77777777" w:rsidR="00B01C93" w:rsidRDefault="00B01C93" w:rsidP="00DD690F">
            <w:pPr>
              <w:ind w:left="115" w:right="115"/>
              <w:rPr>
                <w:w w:val="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1F511A" w14:textId="77777777" w:rsidR="00B01C93" w:rsidRDefault="00B01C93" w:rsidP="00DD690F">
            <w:pPr>
              <w:ind w:left="115" w:right="115"/>
              <w:rPr>
                <w:w w:val="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F9C3DC" w14:textId="77777777" w:rsidR="00B01C93" w:rsidRDefault="00B01C93" w:rsidP="00DD690F">
            <w:pPr>
              <w:ind w:left="115" w:right="115"/>
              <w:rPr>
                <w:w w:val="0"/>
              </w:rPr>
            </w:pPr>
          </w:p>
        </w:tc>
      </w:tr>
      <w:tr w:rsidR="00B01C93" w14:paraId="2585F948" w14:textId="77777777">
        <w:trPr>
          <w:trHeight w:hRule="exact" w:val="630"/>
        </w:trPr>
        <w:tc>
          <w:tcPr>
            <w:tcW w:w="8208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23141B" w14:textId="77777777" w:rsidR="00B01C93" w:rsidRDefault="00B01C93" w:rsidP="00DD690F">
            <w:pPr>
              <w:ind w:left="115" w:right="115"/>
              <w:rPr>
                <w:w w:val="0"/>
              </w:rPr>
            </w:pPr>
          </w:p>
          <w:p w14:paraId="54BBACD2" w14:textId="77777777" w:rsidR="00B01C93" w:rsidRDefault="00B01C93" w:rsidP="00DD690F">
            <w:pPr>
              <w:ind w:left="115" w:right="115"/>
              <w:rPr>
                <w:w w:val="0"/>
              </w:rPr>
            </w:pPr>
            <w:r>
              <w:rPr>
                <w:spacing w:val="3"/>
                <w:w w:val="0"/>
                <w:sz w:val="20"/>
                <w:szCs w:val="20"/>
              </w:rPr>
              <w:t>T</w:t>
            </w:r>
            <w:r>
              <w:rPr>
                <w:spacing w:val="1"/>
                <w:w w:val="0"/>
                <w:sz w:val="20"/>
                <w:szCs w:val="20"/>
              </w:rPr>
              <w:t>o</w:t>
            </w:r>
            <w:r>
              <w:rPr>
                <w:spacing w:val="-1"/>
                <w:w w:val="0"/>
                <w:sz w:val="20"/>
                <w:szCs w:val="20"/>
              </w:rPr>
              <w:t>t</w:t>
            </w:r>
            <w:r>
              <w:rPr>
                <w:w w:val="0"/>
                <w:sz w:val="20"/>
                <w:szCs w:val="20"/>
              </w:rPr>
              <w:t>al</w:t>
            </w:r>
            <w:r>
              <w:rPr>
                <w:spacing w:val="-7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N</w:t>
            </w:r>
            <w:r>
              <w:rPr>
                <w:spacing w:val="-1"/>
                <w:w w:val="0"/>
                <w:sz w:val="20"/>
                <w:szCs w:val="20"/>
              </w:rPr>
              <w:t>u</w:t>
            </w:r>
            <w:r>
              <w:rPr>
                <w:spacing w:val="-5"/>
                <w:w w:val="0"/>
                <w:sz w:val="20"/>
                <w:szCs w:val="20"/>
              </w:rPr>
              <w:t>m</w:t>
            </w:r>
            <w:r>
              <w:rPr>
                <w:spacing w:val="1"/>
                <w:w w:val="0"/>
                <w:sz w:val="20"/>
                <w:szCs w:val="20"/>
              </w:rPr>
              <w:t>b</w:t>
            </w:r>
            <w:r>
              <w:rPr>
                <w:w w:val="0"/>
                <w:sz w:val="20"/>
                <w:szCs w:val="20"/>
              </w:rPr>
              <w:t>er</w:t>
            </w:r>
            <w:r>
              <w:rPr>
                <w:spacing w:val="-5"/>
                <w:w w:val="0"/>
                <w:sz w:val="20"/>
                <w:szCs w:val="20"/>
              </w:rPr>
              <w:t xml:space="preserve"> </w:t>
            </w:r>
            <w:r>
              <w:rPr>
                <w:spacing w:val="1"/>
                <w:w w:val="0"/>
                <w:sz w:val="20"/>
                <w:szCs w:val="20"/>
              </w:rPr>
              <w:t>o</w:t>
            </w:r>
            <w:r>
              <w:rPr>
                <w:w w:val="0"/>
                <w:sz w:val="20"/>
                <w:szCs w:val="20"/>
              </w:rPr>
              <w:t>f</w:t>
            </w:r>
            <w:r>
              <w:rPr>
                <w:spacing w:val="-7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V</w:t>
            </w:r>
            <w:r>
              <w:rPr>
                <w:spacing w:val="1"/>
                <w:w w:val="0"/>
                <w:sz w:val="20"/>
                <w:szCs w:val="20"/>
              </w:rPr>
              <w:t>o</w:t>
            </w:r>
            <w:r>
              <w:rPr>
                <w:spacing w:val="2"/>
                <w:w w:val="0"/>
                <w:sz w:val="20"/>
                <w:szCs w:val="20"/>
              </w:rPr>
              <w:t>l</w:t>
            </w:r>
            <w:r>
              <w:rPr>
                <w:spacing w:val="-1"/>
                <w:w w:val="0"/>
                <w:sz w:val="20"/>
                <w:szCs w:val="20"/>
              </w:rPr>
              <w:t>unt</w:t>
            </w:r>
            <w:r>
              <w:rPr>
                <w:w w:val="0"/>
                <w:sz w:val="20"/>
                <w:szCs w:val="20"/>
              </w:rPr>
              <w:t>eer</w:t>
            </w:r>
            <w:r>
              <w:rPr>
                <w:spacing w:val="-5"/>
                <w:w w:val="0"/>
                <w:sz w:val="20"/>
                <w:szCs w:val="20"/>
              </w:rPr>
              <w:t xml:space="preserve"> </w:t>
            </w:r>
            <w:r>
              <w:rPr>
                <w:spacing w:val="2"/>
                <w:w w:val="0"/>
                <w:sz w:val="20"/>
                <w:szCs w:val="20"/>
              </w:rPr>
              <w:t>H</w:t>
            </w:r>
            <w:r>
              <w:rPr>
                <w:spacing w:val="1"/>
                <w:w w:val="0"/>
                <w:sz w:val="20"/>
                <w:szCs w:val="20"/>
              </w:rPr>
              <w:t>o</w:t>
            </w:r>
            <w:r>
              <w:rPr>
                <w:spacing w:val="-1"/>
                <w:w w:val="0"/>
                <w:sz w:val="20"/>
                <w:szCs w:val="20"/>
              </w:rPr>
              <w:t>u</w:t>
            </w:r>
            <w:r>
              <w:rPr>
                <w:spacing w:val="1"/>
                <w:w w:val="0"/>
                <w:sz w:val="20"/>
                <w:szCs w:val="20"/>
              </w:rPr>
              <w:t>r</w:t>
            </w:r>
            <w:r>
              <w:rPr>
                <w:spacing w:val="-1"/>
                <w:w w:val="0"/>
                <w:sz w:val="20"/>
                <w:szCs w:val="20"/>
              </w:rPr>
              <w:t>s</w:t>
            </w:r>
            <w:r>
              <w:rPr>
                <w:w w:val="0"/>
                <w:sz w:val="20"/>
                <w:szCs w:val="20"/>
              </w:rPr>
              <w:t>: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3B1409" w14:textId="77777777" w:rsidR="00B01C93" w:rsidRDefault="00B01C93" w:rsidP="00DD690F">
            <w:pPr>
              <w:ind w:left="115" w:right="115"/>
              <w:rPr>
                <w:w w:val="0"/>
              </w:rPr>
            </w:pPr>
          </w:p>
        </w:tc>
      </w:tr>
    </w:tbl>
    <w:p w14:paraId="562C75D1" w14:textId="77777777" w:rsidR="00B01C93" w:rsidRDefault="00B01C93" w:rsidP="00DD690F">
      <w:pPr>
        <w:ind w:left="115" w:right="115"/>
        <w:rPr>
          <w:w w:val="0"/>
          <w:sz w:val="20"/>
          <w:szCs w:val="20"/>
        </w:rPr>
      </w:pPr>
    </w:p>
    <w:p w14:paraId="664355AD" w14:textId="77777777" w:rsidR="00B01C93" w:rsidRDefault="00B01C93" w:rsidP="00DD690F">
      <w:pPr>
        <w:ind w:left="115" w:right="115"/>
        <w:rPr>
          <w:w w:val="0"/>
          <w:sz w:val="20"/>
          <w:szCs w:val="20"/>
        </w:rPr>
      </w:pPr>
    </w:p>
    <w:p w14:paraId="459C1814" w14:textId="77777777" w:rsidR="00B01C93" w:rsidRDefault="00B01C93" w:rsidP="00DD690F">
      <w:pPr>
        <w:pStyle w:val="Heading2"/>
        <w:spacing w:before="55"/>
        <w:ind w:left="115" w:right="115"/>
        <w:rPr>
          <w:w w:val="0"/>
          <w:sz w:val="28"/>
          <w:szCs w:val="28"/>
        </w:rPr>
      </w:pPr>
      <w:r>
        <w:rPr>
          <w:b/>
          <w:bCs/>
          <w:w w:val="0"/>
          <w:sz w:val="28"/>
          <w:szCs w:val="28"/>
          <w:u w:val="thick"/>
        </w:rPr>
        <w:t>Le</w:t>
      </w:r>
      <w:r>
        <w:rPr>
          <w:b/>
          <w:bCs/>
          <w:spacing w:val="1"/>
          <w:w w:val="0"/>
          <w:sz w:val="28"/>
          <w:szCs w:val="28"/>
          <w:u w:val="thick"/>
        </w:rPr>
        <w:t>a</w:t>
      </w:r>
      <w:r>
        <w:rPr>
          <w:b/>
          <w:bCs/>
          <w:w w:val="0"/>
          <w:sz w:val="28"/>
          <w:szCs w:val="28"/>
          <w:u w:val="thick"/>
        </w:rPr>
        <w:t>d</w:t>
      </w:r>
      <w:r>
        <w:rPr>
          <w:b/>
          <w:bCs/>
          <w:spacing w:val="-3"/>
          <w:w w:val="0"/>
          <w:sz w:val="28"/>
          <w:szCs w:val="28"/>
          <w:u w:val="thick"/>
        </w:rPr>
        <w:t>e</w:t>
      </w:r>
      <w:r>
        <w:rPr>
          <w:b/>
          <w:bCs/>
          <w:w w:val="0"/>
          <w:sz w:val="28"/>
          <w:szCs w:val="28"/>
          <w:u w:val="thick"/>
        </w:rPr>
        <w:t>r</w:t>
      </w:r>
      <w:r>
        <w:rPr>
          <w:b/>
          <w:bCs/>
          <w:spacing w:val="1"/>
          <w:w w:val="0"/>
          <w:sz w:val="28"/>
          <w:szCs w:val="28"/>
          <w:u w:val="thick"/>
        </w:rPr>
        <w:t>s</w:t>
      </w:r>
      <w:r>
        <w:rPr>
          <w:b/>
          <w:bCs/>
          <w:spacing w:val="-3"/>
          <w:w w:val="0"/>
          <w:sz w:val="28"/>
          <w:szCs w:val="28"/>
          <w:u w:val="thick"/>
        </w:rPr>
        <w:t>h</w:t>
      </w:r>
      <w:r>
        <w:rPr>
          <w:b/>
          <w:bCs/>
          <w:spacing w:val="1"/>
          <w:w w:val="0"/>
          <w:sz w:val="28"/>
          <w:szCs w:val="28"/>
          <w:u w:val="thick"/>
        </w:rPr>
        <w:t>i</w:t>
      </w:r>
      <w:r>
        <w:rPr>
          <w:b/>
          <w:bCs/>
          <w:w w:val="0"/>
          <w:sz w:val="28"/>
          <w:szCs w:val="28"/>
          <w:u w:val="thick"/>
        </w:rPr>
        <w:t>p</w:t>
      </w:r>
      <w:r>
        <w:rPr>
          <w:b/>
          <w:bCs/>
          <w:spacing w:val="-1"/>
          <w:w w:val="0"/>
          <w:sz w:val="28"/>
          <w:szCs w:val="28"/>
          <w:u w:val="thick"/>
        </w:rPr>
        <w:t xml:space="preserve"> Ro</w:t>
      </w:r>
      <w:r>
        <w:rPr>
          <w:b/>
          <w:bCs/>
          <w:spacing w:val="1"/>
          <w:w w:val="0"/>
          <w:sz w:val="28"/>
          <w:szCs w:val="28"/>
          <w:u w:val="thick"/>
        </w:rPr>
        <w:t>l</w:t>
      </w:r>
      <w:r>
        <w:rPr>
          <w:b/>
          <w:bCs/>
          <w:spacing w:val="-3"/>
          <w:w w:val="0"/>
          <w:sz w:val="28"/>
          <w:szCs w:val="28"/>
          <w:u w:val="thick"/>
        </w:rPr>
        <w:t>e</w:t>
      </w:r>
      <w:r>
        <w:rPr>
          <w:b/>
          <w:bCs/>
          <w:w w:val="0"/>
          <w:sz w:val="28"/>
          <w:szCs w:val="28"/>
          <w:u w:val="thick"/>
        </w:rPr>
        <w:t>s</w:t>
      </w:r>
    </w:p>
    <w:p w14:paraId="1F0B3467" w14:textId="77777777" w:rsidR="00B01C93" w:rsidRDefault="00B01C93" w:rsidP="00DD690F">
      <w:pPr>
        <w:ind w:left="115" w:right="115"/>
        <w:rPr>
          <w:w w:val="0"/>
        </w:rPr>
      </w:pPr>
      <w:r>
        <w:rPr>
          <w:w w:val="0"/>
        </w:rPr>
        <w:t>E</w:t>
      </w:r>
      <w:r>
        <w:rPr>
          <w:spacing w:val="2"/>
          <w:w w:val="0"/>
        </w:rPr>
        <w:t>x</w:t>
      </w:r>
      <w:r>
        <w:rPr>
          <w:w w:val="0"/>
        </w:rPr>
        <w:t>pl</w:t>
      </w:r>
      <w:r>
        <w:rPr>
          <w:spacing w:val="-1"/>
          <w:w w:val="0"/>
        </w:rPr>
        <w:t>a</w:t>
      </w:r>
      <w:r>
        <w:rPr>
          <w:w w:val="0"/>
        </w:rPr>
        <w:t xml:space="preserve">in </w:t>
      </w:r>
      <w:r>
        <w:rPr>
          <w:spacing w:val="1"/>
          <w:w w:val="0"/>
        </w:rPr>
        <w:t>leadership</w:t>
      </w:r>
      <w:r>
        <w:rPr>
          <w:w w:val="0"/>
        </w:rPr>
        <w:t xml:space="preserve"> pos</w:t>
      </w:r>
      <w:r>
        <w:rPr>
          <w:spacing w:val="-2"/>
          <w:w w:val="0"/>
        </w:rPr>
        <w:t>i</w:t>
      </w:r>
      <w:r>
        <w:rPr>
          <w:w w:val="0"/>
        </w:rPr>
        <w:t xml:space="preserve">tions </w:t>
      </w:r>
      <w:r>
        <w:rPr>
          <w:spacing w:val="-8"/>
          <w:w w:val="0"/>
        </w:rPr>
        <w:t>y</w:t>
      </w:r>
      <w:r>
        <w:rPr>
          <w:w w:val="0"/>
        </w:rPr>
        <w:t>ou</w:t>
      </w:r>
      <w:r>
        <w:rPr>
          <w:spacing w:val="2"/>
          <w:w w:val="0"/>
        </w:rPr>
        <w:t xml:space="preserve"> h</w:t>
      </w:r>
      <w:r>
        <w:rPr>
          <w:spacing w:val="-1"/>
          <w:w w:val="0"/>
        </w:rPr>
        <w:t>a</w:t>
      </w:r>
      <w:r>
        <w:rPr>
          <w:w w:val="0"/>
        </w:rPr>
        <w:t>ve h</w:t>
      </w:r>
      <w:r>
        <w:rPr>
          <w:spacing w:val="-1"/>
          <w:w w:val="0"/>
        </w:rPr>
        <w:t>e</w:t>
      </w:r>
      <w:r>
        <w:rPr>
          <w:w w:val="0"/>
        </w:rPr>
        <w:t>ld</w:t>
      </w:r>
      <w:r>
        <w:rPr>
          <w:spacing w:val="2"/>
          <w:w w:val="0"/>
        </w:rPr>
        <w:t xml:space="preserve"> </w:t>
      </w:r>
      <w:r>
        <w:rPr>
          <w:w w:val="0"/>
        </w:rPr>
        <w:t>in</w:t>
      </w:r>
      <w:r>
        <w:rPr>
          <w:spacing w:val="5"/>
          <w:w w:val="0"/>
        </w:rPr>
        <w:t xml:space="preserve"> </w:t>
      </w:r>
      <w:r>
        <w:rPr>
          <w:w w:val="0"/>
        </w:rPr>
        <w:t>hi</w:t>
      </w:r>
      <w:r>
        <w:rPr>
          <w:spacing w:val="-3"/>
          <w:w w:val="0"/>
        </w:rPr>
        <w:t>g</w:t>
      </w:r>
      <w:r>
        <w:rPr>
          <w:w w:val="0"/>
        </w:rPr>
        <w:t>h</w:t>
      </w:r>
      <w:r>
        <w:rPr>
          <w:spacing w:val="2"/>
          <w:w w:val="0"/>
        </w:rPr>
        <w:t xml:space="preserve"> </w:t>
      </w:r>
      <w:r>
        <w:rPr>
          <w:w w:val="0"/>
        </w:rPr>
        <w:t>s</w:t>
      </w:r>
      <w:r>
        <w:rPr>
          <w:spacing w:val="-1"/>
          <w:w w:val="0"/>
        </w:rPr>
        <w:t>c</w:t>
      </w:r>
      <w:r>
        <w:rPr>
          <w:w w:val="0"/>
        </w:rPr>
        <w:t>hool,</w:t>
      </w:r>
      <w:r>
        <w:rPr>
          <w:spacing w:val="1"/>
          <w:w w:val="0"/>
        </w:rPr>
        <w:t xml:space="preserve"> </w:t>
      </w:r>
      <w:r>
        <w:rPr>
          <w:w w:val="0"/>
        </w:rPr>
        <w:t>volunt</w:t>
      </w:r>
      <w:r>
        <w:rPr>
          <w:spacing w:val="-1"/>
          <w:w w:val="0"/>
        </w:rPr>
        <w:t>ee</w:t>
      </w:r>
      <w:r>
        <w:rPr>
          <w:w w:val="0"/>
        </w:rPr>
        <w:t>r</w:t>
      </w:r>
      <w:r>
        <w:rPr>
          <w:spacing w:val="4"/>
          <w:w w:val="0"/>
        </w:rPr>
        <w:t xml:space="preserve"> </w:t>
      </w:r>
      <w:r>
        <w:rPr>
          <w:w w:val="0"/>
        </w:rPr>
        <w:t>o</w:t>
      </w:r>
      <w:r>
        <w:rPr>
          <w:spacing w:val="-1"/>
          <w:w w:val="0"/>
        </w:rPr>
        <w:t>r</w:t>
      </w:r>
      <w:r>
        <w:rPr>
          <w:w w:val="0"/>
        </w:rPr>
        <w:t>g</w:t>
      </w:r>
      <w:r>
        <w:rPr>
          <w:spacing w:val="-1"/>
          <w:w w:val="0"/>
        </w:rPr>
        <w:t>a</w:t>
      </w:r>
      <w:r>
        <w:rPr>
          <w:w w:val="0"/>
        </w:rPr>
        <w:t>ni</w:t>
      </w:r>
      <w:r>
        <w:rPr>
          <w:spacing w:val="1"/>
          <w:w w:val="0"/>
        </w:rPr>
        <w:t>z</w:t>
      </w:r>
      <w:r>
        <w:rPr>
          <w:spacing w:val="-1"/>
          <w:w w:val="0"/>
        </w:rPr>
        <w:t>a</w:t>
      </w:r>
      <w:r>
        <w:rPr>
          <w:w w:val="0"/>
        </w:rPr>
        <w:t>tions</w:t>
      </w:r>
      <w:r>
        <w:rPr>
          <w:spacing w:val="3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w w:val="0"/>
        </w:rPr>
        <w:t>nd/or</w:t>
      </w:r>
      <w:r w:rsidR="00DD690F">
        <w:rPr>
          <w:w w:val="0"/>
        </w:rPr>
        <w:t xml:space="preserve"> </w:t>
      </w:r>
      <w:r>
        <w:rPr>
          <w:spacing w:val="-1"/>
          <w:w w:val="0"/>
        </w:rPr>
        <w:t>e</w:t>
      </w:r>
      <w:r>
        <w:rPr>
          <w:spacing w:val="2"/>
          <w:w w:val="0"/>
        </w:rPr>
        <w:t>x</w:t>
      </w:r>
      <w:r>
        <w:rPr>
          <w:w w:val="0"/>
        </w:rPr>
        <w:t>t</w:t>
      </w:r>
      <w:r>
        <w:rPr>
          <w:spacing w:val="-1"/>
          <w:w w:val="0"/>
        </w:rPr>
        <w:t>rac</w:t>
      </w:r>
      <w:r>
        <w:rPr>
          <w:w w:val="0"/>
        </w:rPr>
        <w:t>u</w:t>
      </w:r>
      <w:r>
        <w:rPr>
          <w:spacing w:val="-1"/>
          <w:w w:val="0"/>
        </w:rPr>
        <w:t>rr</w:t>
      </w:r>
      <w:r>
        <w:rPr>
          <w:w w:val="0"/>
        </w:rPr>
        <w:t>i</w:t>
      </w:r>
      <w:r>
        <w:rPr>
          <w:spacing w:val="-1"/>
          <w:w w:val="0"/>
        </w:rPr>
        <w:t>c</w:t>
      </w:r>
      <w:r>
        <w:rPr>
          <w:w w:val="0"/>
        </w:rPr>
        <w:t>ul</w:t>
      </w:r>
      <w:r>
        <w:rPr>
          <w:spacing w:val="1"/>
          <w:w w:val="0"/>
        </w:rPr>
        <w:t>a</w:t>
      </w:r>
      <w:r>
        <w:rPr>
          <w:w w:val="0"/>
        </w:rPr>
        <w:t>r</w:t>
      </w:r>
      <w:r>
        <w:rPr>
          <w:spacing w:val="-25"/>
          <w:w w:val="0"/>
        </w:rPr>
        <w:t xml:space="preserve"> </w:t>
      </w:r>
      <w:r>
        <w:rPr>
          <w:spacing w:val="-1"/>
          <w:w w:val="0"/>
        </w:rPr>
        <w:t>ac</w:t>
      </w:r>
      <w:r>
        <w:rPr>
          <w:w w:val="0"/>
        </w:rPr>
        <w:t>tiviti</w:t>
      </w:r>
      <w:r>
        <w:rPr>
          <w:spacing w:val="-1"/>
          <w:w w:val="0"/>
        </w:rPr>
        <w:t>e</w:t>
      </w:r>
      <w:r>
        <w:rPr>
          <w:w w:val="0"/>
        </w:rPr>
        <w:t>s.</w:t>
      </w:r>
    </w:p>
    <w:p w14:paraId="1A965116" w14:textId="77777777" w:rsidR="00B01C93" w:rsidRDefault="00B01C93" w:rsidP="00DD690F">
      <w:pPr>
        <w:ind w:left="115" w:right="115"/>
        <w:rPr>
          <w:w w:val="0"/>
        </w:rPr>
      </w:pPr>
    </w:p>
    <w:p w14:paraId="4F214191" w14:textId="33474060" w:rsidR="79F62A99" w:rsidRDefault="79F62A99" w:rsidP="79F62A99">
      <w:pPr>
        <w:pStyle w:val="Heading2"/>
        <w:spacing w:before="61"/>
        <w:ind w:left="115" w:right="115"/>
        <w:jc w:val="both"/>
        <w:rPr>
          <w:b/>
          <w:bCs/>
          <w:sz w:val="28"/>
          <w:szCs w:val="28"/>
          <w:u w:val="thick"/>
        </w:rPr>
      </w:pPr>
    </w:p>
    <w:p w14:paraId="3DFE77C8" w14:textId="7D5F25D7" w:rsidR="79F62A99" w:rsidRDefault="79F62A99" w:rsidP="79F62A99">
      <w:pPr>
        <w:pStyle w:val="Heading2"/>
        <w:spacing w:before="61"/>
        <w:ind w:left="115" w:right="115"/>
        <w:jc w:val="both"/>
        <w:rPr>
          <w:b/>
          <w:bCs/>
          <w:sz w:val="28"/>
          <w:szCs w:val="28"/>
          <w:u w:val="thick"/>
        </w:rPr>
      </w:pPr>
    </w:p>
    <w:p w14:paraId="095700F1" w14:textId="3859A5FB" w:rsidR="79F62A99" w:rsidRDefault="79F62A99" w:rsidP="79F62A99">
      <w:pPr>
        <w:pStyle w:val="Heading2"/>
        <w:spacing w:before="61"/>
        <w:ind w:left="115" w:right="115"/>
        <w:jc w:val="both"/>
        <w:rPr>
          <w:b/>
          <w:bCs/>
          <w:sz w:val="28"/>
          <w:szCs w:val="28"/>
          <w:u w:val="thick"/>
        </w:rPr>
      </w:pPr>
    </w:p>
    <w:p w14:paraId="5FF57726" w14:textId="492DA967" w:rsidR="79F62A99" w:rsidRDefault="79F62A99" w:rsidP="79F62A99">
      <w:pPr>
        <w:pStyle w:val="Heading2"/>
        <w:spacing w:before="61"/>
        <w:ind w:left="115" w:right="115"/>
        <w:jc w:val="both"/>
        <w:rPr>
          <w:b/>
          <w:bCs/>
          <w:sz w:val="28"/>
          <w:szCs w:val="28"/>
          <w:u w:val="thick"/>
        </w:rPr>
      </w:pPr>
    </w:p>
    <w:p w14:paraId="7FEF6D38" w14:textId="1BA75DF9" w:rsidR="79F62A99" w:rsidRDefault="79F62A99" w:rsidP="79F62A99">
      <w:pPr>
        <w:pStyle w:val="Heading2"/>
        <w:spacing w:before="61"/>
        <w:ind w:left="115" w:right="115"/>
        <w:jc w:val="both"/>
        <w:rPr>
          <w:b/>
          <w:bCs/>
          <w:sz w:val="28"/>
          <w:szCs w:val="28"/>
          <w:u w:val="thick"/>
        </w:rPr>
      </w:pPr>
    </w:p>
    <w:p w14:paraId="092FE7D9" w14:textId="77777777" w:rsidR="00B01C93" w:rsidRDefault="00B01C93" w:rsidP="00DD690F">
      <w:pPr>
        <w:pStyle w:val="Heading2"/>
        <w:spacing w:before="61"/>
        <w:ind w:left="115" w:right="115"/>
        <w:jc w:val="both"/>
        <w:rPr>
          <w:w w:val="0"/>
          <w:sz w:val="28"/>
          <w:szCs w:val="28"/>
        </w:rPr>
      </w:pPr>
      <w:r>
        <w:rPr>
          <w:b/>
          <w:bCs/>
          <w:spacing w:val="-1"/>
          <w:w w:val="0"/>
          <w:sz w:val="28"/>
          <w:szCs w:val="28"/>
          <w:u w:val="thick"/>
        </w:rPr>
        <w:t>A</w:t>
      </w:r>
      <w:r>
        <w:rPr>
          <w:b/>
          <w:bCs/>
          <w:spacing w:val="1"/>
          <w:w w:val="0"/>
          <w:sz w:val="28"/>
          <w:szCs w:val="28"/>
          <w:u w:val="thick"/>
        </w:rPr>
        <w:t>wa</w:t>
      </w:r>
      <w:r>
        <w:rPr>
          <w:b/>
          <w:bCs/>
          <w:w w:val="0"/>
          <w:sz w:val="28"/>
          <w:szCs w:val="28"/>
          <w:u w:val="thick"/>
        </w:rPr>
        <w:t>r</w:t>
      </w:r>
      <w:r>
        <w:rPr>
          <w:b/>
          <w:bCs/>
          <w:spacing w:val="-3"/>
          <w:w w:val="0"/>
          <w:sz w:val="28"/>
          <w:szCs w:val="28"/>
          <w:u w:val="thick"/>
        </w:rPr>
        <w:t>d</w:t>
      </w:r>
      <w:r>
        <w:rPr>
          <w:b/>
          <w:bCs/>
          <w:w w:val="0"/>
          <w:sz w:val="28"/>
          <w:szCs w:val="28"/>
          <w:u w:val="thick"/>
        </w:rPr>
        <w:t>s &amp;</w:t>
      </w:r>
      <w:r>
        <w:rPr>
          <w:b/>
          <w:bCs/>
          <w:spacing w:val="-2"/>
          <w:w w:val="0"/>
          <w:sz w:val="28"/>
          <w:szCs w:val="28"/>
          <w:u w:val="thick"/>
        </w:rPr>
        <w:t xml:space="preserve"> </w:t>
      </w:r>
      <w:r>
        <w:rPr>
          <w:b/>
          <w:bCs/>
          <w:spacing w:val="-1"/>
          <w:w w:val="0"/>
          <w:sz w:val="28"/>
          <w:szCs w:val="28"/>
          <w:u w:val="thick"/>
        </w:rPr>
        <w:t>R</w:t>
      </w:r>
      <w:r>
        <w:rPr>
          <w:b/>
          <w:bCs/>
          <w:w w:val="0"/>
          <w:sz w:val="28"/>
          <w:szCs w:val="28"/>
          <w:u w:val="thick"/>
        </w:rPr>
        <w:t>ec</w:t>
      </w:r>
      <w:r>
        <w:rPr>
          <w:b/>
          <w:bCs/>
          <w:spacing w:val="-1"/>
          <w:w w:val="0"/>
          <w:sz w:val="28"/>
          <w:szCs w:val="28"/>
          <w:u w:val="thick"/>
        </w:rPr>
        <w:t>o</w:t>
      </w:r>
      <w:r>
        <w:rPr>
          <w:b/>
          <w:bCs/>
          <w:spacing w:val="1"/>
          <w:w w:val="0"/>
          <w:sz w:val="28"/>
          <w:szCs w:val="28"/>
          <w:u w:val="thick"/>
        </w:rPr>
        <w:t>g</w:t>
      </w:r>
      <w:r>
        <w:rPr>
          <w:b/>
          <w:bCs/>
          <w:spacing w:val="-3"/>
          <w:w w:val="0"/>
          <w:sz w:val="28"/>
          <w:szCs w:val="28"/>
          <w:u w:val="thick"/>
        </w:rPr>
        <w:t>n</w:t>
      </w:r>
      <w:r>
        <w:rPr>
          <w:b/>
          <w:bCs/>
          <w:spacing w:val="1"/>
          <w:w w:val="0"/>
          <w:sz w:val="28"/>
          <w:szCs w:val="28"/>
          <w:u w:val="thick"/>
        </w:rPr>
        <w:t>i</w:t>
      </w:r>
      <w:r>
        <w:rPr>
          <w:b/>
          <w:bCs/>
          <w:w w:val="0"/>
          <w:sz w:val="28"/>
          <w:szCs w:val="28"/>
          <w:u w:val="thick"/>
        </w:rPr>
        <w:t>t</w:t>
      </w:r>
      <w:r>
        <w:rPr>
          <w:b/>
          <w:bCs/>
          <w:spacing w:val="-2"/>
          <w:w w:val="0"/>
          <w:sz w:val="28"/>
          <w:szCs w:val="28"/>
          <w:u w:val="thick"/>
        </w:rPr>
        <w:t>i</w:t>
      </w:r>
      <w:r>
        <w:rPr>
          <w:b/>
          <w:bCs/>
          <w:spacing w:val="1"/>
          <w:w w:val="0"/>
          <w:sz w:val="28"/>
          <w:szCs w:val="28"/>
          <w:u w:val="thick"/>
        </w:rPr>
        <w:t>o</w:t>
      </w:r>
      <w:r>
        <w:rPr>
          <w:b/>
          <w:bCs/>
          <w:w w:val="0"/>
          <w:sz w:val="28"/>
          <w:szCs w:val="28"/>
          <w:u w:val="thick"/>
        </w:rPr>
        <w:t>n</w:t>
      </w:r>
    </w:p>
    <w:p w14:paraId="6AFE6373" w14:textId="1232D1D4" w:rsidR="00B01C93" w:rsidRDefault="00B01C93" w:rsidP="00DD690F">
      <w:pPr>
        <w:ind w:left="115" w:right="115"/>
        <w:jc w:val="both"/>
      </w:pPr>
      <w:r>
        <w:rPr>
          <w:spacing w:val="1"/>
          <w:w w:val="0"/>
        </w:rPr>
        <w:t>P</w:t>
      </w:r>
      <w:r>
        <w:rPr>
          <w:w w:val="0"/>
        </w:rPr>
        <w:t>l</w:t>
      </w:r>
      <w:r>
        <w:rPr>
          <w:spacing w:val="-1"/>
          <w:w w:val="0"/>
        </w:rPr>
        <w:t>ea</w:t>
      </w:r>
      <w:r>
        <w:rPr>
          <w:w w:val="0"/>
        </w:rPr>
        <w:t xml:space="preserve">se </w:t>
      </w:r>
      <w:r w:rsidR="4697E947">
        <w:rPr>
          <w:spacing w:val="4"/>
          <w:w w:val="0"/>
        </w:rPr>
        <w:t>summarize any awards</w:t>
      </w:r>
      <w:r>
        <w:rPr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w w:val="0"/>
        </w:rPr>
        <w:t>nd/</w:t>
      </w:r>
      <w:r w:rsidR="0EB0A9B1">
        <w:rPr>
          <w:w w:val="0"/>
        </w:rPr>
        <w:t xml:space="preserve">or </w:t>
      </w:r>
      <w:r w:rsidR="709DA049">
        <w:rPr>
          <w:w w:val="0"/>
        </w:rPr>
        <w:t>recognitions you</w:t>
      </w:r>
      <w:r>
        <w:rPr>
          <w:w w:val="0"/>
        </w:rPr>
        <w:t xml:space="preserve"> </w:t>
      </w:r>
      <w:r w:rsidR="1CC2BC1E">
        <w:rPr>
          <w:w w:val="0"/>
        </w:rPr>
        <w:t>have received</w:t>
      </w:r>
      <w:r>
        <w:rPr>
          <w:spacing w:val="8"/>
          <w:w w:val="0"/>
        </w:rPr>
        <w:t xml:space="preserve"> </w:t>
      </w:r>
      <w:r>
        <w:rPr>
          <w:w w:val="0"/>
        </w:rPr>
        <w:t>in</w:t>
      </w:r>
      <w:r>
        <w:rPr>
          <w:spacing w:val="7"/>
          <w:w w:val="0"/>
        </w:rPr>
        <w:t xml:space="preserve"> </w:t>
      </w:r>
      <w:r>
        <w:rPr>
          <w:spacing w:val="-6"/>
          <w:w w:val="0"/>
        </w:rPr>
        <w:t>y</w:t>
      </w:r>
      <w:r>
        <w:rPr>
          <w:w w:val="0"/>
        </w:rPr>
        <w:t>o</w:t>
      </w:r>
      <w:r>
        <w:rPr>
          <w:spacing w:val="2"/>
          <w:w w:val="0"/>
        </w:rPr>
        <w:t>u</w:t>
      </w:r>
      <w:r>
        <w:rPr>
          <w:w w:val="0"/>
        </w:rPr>
        <w:t>r h</w:t>
      </w:r>
      <w:r>
        <w:rPr>
          <w:spacing w:val="3"/>
          <w:w w:val="0"/>
        </w:rPr>
        <w:t>i</w:t>
      </w:r>
      <w:r>
        <w:rPr>
          <w:spacing w:val="-3"/>
          <w:w w:val="0"/>
        </w:rPr>
        <w:t>g</w:t>
      </w:r>
      <w:r>
        <w:rPr>
          <w:w w:val="0"/>
        </w:rPr>
        <w:t>h</w:t>
      </w:r>
      <w:r>
        <w:rPr>
          <w:spacing w:val="6"/>
          <w:w w:val="0"/>
        </w:rPr>
        <w:t xml:space="preserve"> </w:t>
      </w:r>
      <w:r>
        <w:rPr>
          <w:w w:val="0"/>
        </w:rPr>
        <w:t>s</w:t>
      </w:r>
      <w:r>
        <w:rPr>
          <w:spacing w:val="-1"/>
          <w:w w:val="0"/>
        </w:rPr>
        <w:t>c</w:t>
      </w:r>
      <w:r>
        <w:rPr>
          <w:w w:val="0"/>
        </w:rPr>
        <w:t>hool,</w:t>
      </w:r>
      <w:r w:rsidR="00DD690F">
        <w:rPr>
          <w:w w:val="0"/>
        </w:rPr>
        <w:t xml:space="preserve"> </w:t>
      </w:r>
      <w:r>
        <w:rPr>
          <w:w w:val="0"/>
        </w:rPr>
        <w:t>volunt</w:t>
      </w:r>
      <w:r>
        <w:rPr>
          <w:spacing w:val="-1"/>
          <w:w w:val="0"/>
        </w:rPr>
        <w:t>eer</w:t>
      </w:r>
      <w:r>
        <w:rPr>
          <w:w w:val="0"/>
        </w:rPr>
        <w:t>,</w:t>
      </w:r>
      <w:r>
        <w:rPr>
          <w:spacing w:val="-13"/>
          <w:w w:val="0"/>
        </w:rPr>
        <w:t xml:space="preserve"> </w:t>
      </w:r>
      <w:r>
        <w:rPr>
          <w:spacing w:val="-1"/>
          <w:w w:val="0"/>
        </w:rPr>
        <w:t>e</w:t>
      </w:r>
      <w:r>
        <w:rPr>
          <w:spacing w:val="2"/>
          <w:w w:val="0"/>
        </w:rPr>
        <w:t>x</w:t>
      </w:r>
      <w:r>
        <w:rPr>
          <w:w w:val="0"/>
        </w:rPr>
        <w:t>t</w:t>
      </w:r>
      <w:r>
        <w:rPr>
          <w:spacing w:val="-1"/>
          <w:w w:val="0"/>
        </w:rPr>
        <w:t>ra-c</w:t>
      </w:r>
      <w:r>
        <w:rPr>
          <w:spacing w:val="2"/>
          <w:w w:val="0"/>
        </w:rPr>
        <w:t>u</w:t>
      </w:r>
      <w:r>
        <w:rPr>
          <w:spacing w:val="-1"/>
          <w:w w:val="0"/>
        </w:rPr>
        <w:t>rr</w:t>
      </w:r>
      <w:r>
        <w:rPr>
          <w:w w:val="0"/>
        </w:rPr>
        <w:t>i</w:t>
      </w:r>
      <w:r>
        <w:rPr>
          <w:spacing w:val="-1"/>
          <w:w w:val="0"/>
        </w:rPr>
        <w:t>c</w:t>
      </w:r>
      <w:r>
        <w:rPr>
          <w:w w:val="0"/>
        </w:rPr>
        <w:t>ul</w:t>
      </w:r>
      <w:r>
        <w:rPr>
          <w:spacing w:val="1"/>
          <w:w w:val="0"/>
        </w:rPr>
        <w:t>a</w:t>
      </w:r>
      <w:r>
        <w:rPr>
          <w:spacing w:val="-1"/>
          <w:w w:val="0"/>
        </w:rPr>
        <w:t>r</w:t>
      </w:r>
      <w:r>
        <w:rPr>
          <w:w w:val="0"/>
        </w:rPr>
        <w:t>,</w:t>
      </w:r>
      <w:r>
        <w:rPr>
          <w:spacing w:val="-13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w w:val="0"/>
        </w:rPr>
        <w:t>nd/or</w:t>
      </w:r>
      <w:r>
        <w:rPr>
          <w:spacing w:val="-14"/>
          <w:w w:val="0"/>
        </w:rPr>
        <w:t xml:space="preserve"> </w:t>
      </w:r>
      <w:r>
        <w:rPr>
          <w:spacing w:val="-1"/>
          <w:w w:val="0"/>
        </w:rPr>
        <w:t>e</w:t>
      </w:r>
      <w:r>
        <w:rPr>
          <w:w w:val="0"/>
        </w:rPr>
        <w:t>mpl</w:t>
      </w:r>
      <w:r>
        <w:rPr>
          <w:spacing w:val="5"/>
          <w:w w:val="0"/>
        </w:rPr>
        <w:t>o</w:t>
      </w:r>
      <w:r>
        <w:rPr>
          <w:spacing w:val="-6"/>
          <w:w w:val="0"/>
        </w:rPr>
        <w:t>y</w:t>
      </w:r>
      <w:r>
        <w:rPr>
          <w:w w:val="0"/>
        </w:rPr>
        <w:t>m</w:t>
      </w:r>
      <w:r>
        <w:rPr>
          <w:spacing w:val="-1"/>
          <w:w w:val="0"/>
        </w:rPr>
        <w:t>e</w:t>
      </w:r>
      <w:r>
        <w:rPr>
          <w:w w:val="0"/>
        </w:rPr>
        <w:t>nt</w:t>
      </w:r>
      <w:r>
        <w:rPr>
          <w:spacing w:val="-13"/>
          <w:w w:val="0"/>
        </w:rPr>
        <w:t xml:space="preserve"> </w:t>
      </w:r>
      <w:r>
        <w:rPr>
          <w:spacing w:val="1"/>
          <w:w w:val="0"/>
        </w:rPr>
        <w:t>a</w:t>
      </w:r>
      <w:r>
        <w:rPr>
          <w:spacing w:val="-1"/>
          <w:w w:val="0"/>
        </w:rPr>
        <w:t>c</w:t>
      </w:r>
      <w:r>
        <w:rPr>
          <w:w w:val="0"/>
        </w:rPr>
        <w:t>tiviti</w:t>
      </w:r>
      <w:r>
        <w:rPr>
          <w:spacing w:val="-1"/>
          <w:w w:val="0"/>
        </w:rPr>
        <w:t>e</w:t>
      </w:r>
      <w:r>
        <w:rPr>
          <w:w w:val="0"/>
        </w:rPr>
        <w:t>s.</w:t>
      </w:r>
    </w:p>
    <w:p w14:paraId="7DF4E37C" w14:textId="77777777" w:rsidR="00B01C93" w:rsidRDefault="00B01C93" w:rsidP="00DD690F">
      <w:pPr>
        <w:ind w:left="115" w:right="115"/>
        <w:rPr>
          <w:w w:val="0"/>
          <w:sz w:val="20"/>
          <w:szCs w:val="20"/>
        </w:rPr>
      </w:pPr>
    </w:p>
    <w:p w14:paraId="44FB30F8" w14:textId="77777777" w:rsidR="00B01C93" w:rsidRDefault="00B01C93" w:rsidP="00DD690F">
      <w:pPr>
        <w:ind w:left="115" w:right="115"/>
        <w:rPr>
          <w:w w:val="0"/>
          <w:sz w:val="20"/>
          <w:szCs w:val="20"/>
        </w:rPr>
      </w:pPr>
    </w:p>
    <w:p w14:paraId="1DA6542E" w14:textId="77777777" w:rsidR="00B04A38" w:rsidRDefault="00B04A38" w:rsidP="00DD690F">
      <w:pPr>
        <w:ind w:left="115" w:right="115"/>
        <w:rPr>
          <w:w w:val="0"/>
          <w:sz w:val="20"/>
          <w:szCs w:val="20"/>
        </w:rPr>
      </w:pPr>
    </w:p>
    <w:p w14:paraId="22243695" w14:textId="6EE5033A" w:rsidR="79F62A99" w:rsidRDefault="79F62A99" w:rsidP="79F62A99">
      <w:pPr>
        <w:pStyle w:val="Heading2"/>
        <w:ind w:left="115" w:right="115"/>
        <w:jc w:val="both"/>
        <w:rPr>
          <w:b/>
          <w:bCs/>
          <w:sz w:val="28"/>
          <w:szCs w:val="28"/>
          <w:u w:val="thick"/>
        </w:rPr>
      </w:pPr>
    </w:p>
    <w:p w14:paraId="48DD5D2A" w14:textId="6212DE22" w:rsidR="79F62A99" w:rsidRDefault="79F62A99" w:rsidP="79F62A99">
      <w:pPr>
        <w:pStyle w:val="Heading2"/>
        <w:ind w:left="115" w:right="115"/>
        <w:jc w:val="both"/>
        <w:rPr>
          <w:b/>
          <w:bCs/>
          <w:sz w:val="28"/>
          <w:szCs w:val="28"/>
          <w:u w:val="thick"/>
        </w:rPr>
      </w:pPr>
    </w:p>
    <w:p w14:paraId="24EE5BBA" w14:textId="3D69E77F" w:rsidR="79F62A99" w:rsidRDefault="79F62A99" w:rsidP="79F62A99">
      <w:pPr>
        <w:pStyle w:val="Heading2"/>
        <w:ind w:left="115" w:right="115"/>
        <w:jc w:val="both"/>
        <w:rPr>
          <w:b/>
          <w:bCs/>
          <w:sz w:val="28"/>
          <w:szCs w:val="28"/>
          <w:u w:val="thick"/>
        </w:rPr>
      </w:pPr>
    </w:p>
    <w:p w14:paraId="6C116EDE" w14:textId="77777777" w:rsidR="00B01C93" w:rsidRDefault="00B01C93" w:rsidP="00DD690F">
      <w:pPr>
        <w:pStyle w:val="Heading2"/>
        <w:ind w:left="115" w:right="115"/>
        <w:jc w:val="both"/>
        <w:rPr>
          <w:w w:val="0"/>
          <w:sz w:val="28"/>
          <w:szCs w:val="28"/>
        </w:rPr>
      </w:pPr>
      <w:r>
        <w:rPr>
          <w:b/>
          <w:bCs/>
          <w:w w:val="0"/>
          <w:sz w:val="28"/>
          <w:szCs w:val="28"/>
          <w:u w:val="thick"/>
        </w:rPr>
        <w:t>E</w:t>
      </w:r>
      <w:r>
        <w:rPr>
          <w:b/>
          <w:bCs/>
          <w:spacing w:val="-4"/>
          <w:w w:val="0"/>
          <w:sz w:val="28"/>
          <w:szCs w:val="28"/>
          <w:u w:val="thick"/>
        </w:rPr>
        <w:t>m</w:t>
      </w:r>
      <w:r>
        <w:rPr>
          <w:b/>
          <w:bCs/>
          <w:w w:val="0"/>
          <w:sz w:val="28"/>
          <w:szCs w:val="28"/>
          <w:u w:val="thick"/>
        </w:rPr>
        <w:t>p</w:t>
      </w:r>
      <w:r>
        <w:rPr>
          <w:b/>
          <w:bCs/>
          <w:spacing w:val="1"/>
          <w:w w:val="0"/>
          <w:sz w:val="28"/>
          <w:szCs w:val="28"/>
          <w:u w:val="thick"/>
        </w:rPr>
        <w:t>loy</w:t>
      </w:r>
      <w:r>
        <w:rPr>
          <w:b/>
          <w:bCs/>
          <w:spacing w:val="-4"/>
          <w:w w:val="0"/>
          <w:sz w:val="28"/>
          <w:szCs w:val="28"/>
          <w:u w:val="thick"/>
        </w:rPr>
        <w:t>m</w:t>
      </w:r>
      <w:r>
        <w:rPr>
          <w:b/>
          <w:bCs/>
          <w:w w:val="0"/>
          <w:sz w:val="28"/>
          <w:szCs w:val="28"/>
          <w:u w:val="thick"/>
        </w:rPr>
        <w:t>ent</w:t>
      </w:r>
    </w:p>
    <w:p w14:paraId="071238AA" w14:textId="77777777" w:rsidR="00B01C93" w:rsidRDefault="00B01C93" w:rsidP="00DD690F">
      <w:pPr>
        <w:ind w:left="115" w:right="115"/>
        <w:jc w:val="both"/>
      </w:pPr>
      <w:r>
        <w:rPr>
          <w:spacing w:val="1"/>
          <w:w w:val="0"/>
        </w:rPr>
        <w:t>P</w:t>
      </w:r>
      <w:r>
        <w:rPr>
          <w:w w:val="0"/>
        </w:rPr>
        <w:t>l</w:t>
      </w:r>
      <w:r>
        <w:rPr>
          <w:spacing w:val="-1"/>
          <w:w w:val="0"/>
        </w:rPr>
        <w:t>ea</w:t>
      </w:r>
      <w:r>
        <w:rPr>
          <w:w w:val="0"/>
        </w:rPr>
        <w:t>se</w:t>
      </w:r>
      <w:r>
        <w:rPr>
          <w:spacing w:val="5"/>
          <w:w w:val="0"/>
        </w:rPr>
        <w:t xml:space="preserve"> </w:t>
      </w:r>
      <w:r>
        <w:rPr>
          <w:w w:val="0"/>
        </w:rPr>
        <w:t>list</w:t>
      </w:r>
      <w:r>
        <w:rPr>
          <w:spacing w:val="6"/>
          <w:w w:val="0"/>
        </w:rPr>
        <w:t xml:space="preserve"> </w:t>
      </w:r>
      <w:r>
        <w:rPr>
          <w:w w:val="0"/>
        </w:rPr>
        <w:t>pl</w:t>
      </w:r>
      <w:r>
        <w:rPr>
          <w:spacing w:val="-1"/>
          <w:w w:val="0"/>
        </w:rPr>
        <w:t>ace</w:t>
      </w:r>
      <w:r>
        <w:rPr>
          <w:w w:val="0"/>
        </w:rPr>
        <w:t>s</w:t>
      </w:r>
      <w:r>
        <w:rPr>
          <w:spacing w:val="6"/>
          <w:w w:val="0"/>
        </w:rPr>
        <w:t xml:space="preserve"> </w:t>
      </w:r>
      <w:r>
        <w:rPr>
          <w:w w:val="0"/>
        </w:rPr>
        <w:t>of</w:t>
      </w:r>
      <w:r>
        <w:rPr>
          <w:spacing w:val="5"/>
          <w:w w:val="0"/>
        </w:rPr>
        <w:t xml:space="preserve"> </w:t>
      </w:r>
      <w:r>
        <w:rPr>
          <w:spacing w:val="-1"/>
          <w:w w:val="0"/>
        </w:rPr>
        <w:t>e</w:t>
      </w:r>
      <w:r>
        <w:rPr>
          <w:w w:val="0"/>
        </w:rPr>
        <w:t>mpl</w:t>
      </w:r>
      <w:r>
        <w:rPr>
          <w:spacing w:val="2"/>
          <w:w w:val="0"/>
        </w:rPr>
        <w:t>o</w:t>
      </w:r>
      <w:r>
        <w:rPr>
          <w:spacing w:val="-6"/>
          <w:w w:val="0"/>
        </w:rPr>
        <w:t>y</w:t>
      </w:r>
      <w:r>
        <w:rPr>
          <w:w w:val="0"/>
        </w:rPr>
        <w:t>m</w:t>
      </w:r>
      <w:r>
        <w:rPr>
          <w:spacing w:val="-1"/>
          <w:w w:val="0"/>
        </w:rPr>
        <w:t>e</w:t>
      </w:r>
      <w:r>
        <w:rPr>
          <w:w w:val="0"/>
        </w:rPr>
        <w:t>nt,</w:t>
      </w:r>
      <w:r>
        <w:rPr>
          <w:spacing w:val="6"/>
          <w:w w:val="0"/>
        </w:rPr>
        <w:t xml:space="preserve"> </w:t>
      </w:r>
      <w:r>
        <w:rPr>
          <w:w w:val="0"/>
        </w:rPr>
        <w:t>if</w:t>
      </w:r>
      <w:r>
        <w:rPr>
          <w:spacing w:val="6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spacing w:val="5"/>
          <w:w w:val="0"/>
        </w:rPr>
        <w:t>n</w:t>
      </w:r>
      <w:r>
        <w:rPr>
          <w:spacing w:val="-6"/>
          <w:w w:val="0"/>
        </w:rPr>
        <w:t>y</w:t>
      </w:r>
      <w:r>
        <w:rPr>
          <w:w w:val="0"/>
        </w:rPr>
        <w:t xml:space="preserve">. </w:t>
      </w:r>
      <w:r>
        <w:rPr>
          <w:spacing w:val="12"/>
          <w:w w:val="0"/>
        </w:rPr>
        <w:t xml:space="preserve"> </w:t>
      </w:r>
      <w:r>
        <w:rPr>
          <w:spacing w:val="1"/>
          <w:w w:val="0"/>
        </w:rPr>
        <w:t>P</w:t>
      </w:r>
      <w:r>
        <w:rPr>
          <w:w w:val="0"/>
        </w:rPr>
        <w:t>l</w:t>
      </w:r>
      <w:r>
        <w:rPr>
          <w:spacing w:val="-1"/>
          <w:w w:val="0"/>
        </w:rPr>
        <w:t>ea</w:t>
      </w:r>
      <w:r>
        <w:rPr>
          <w:w w:val="0"/>
        </w:rPr>
        <w:t>se</w:t>
      </w:r>
      <w:r>
        <w:rPr>
          <w:spacing w:val="7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w w:val="0"/>
        </w:rPr>
        <w:t>lso</w:t>
      </w:r>
      <w:r>
        <w:rPr>
          <w:spacing w:val="6"/>
          <w:w w:val="0"/>
        </w:rPr>
        <w:t xml:space="preserve"> </w:t>
      </w:r>
      <w:r>
        <w:rPr>
          <w:w w:val="0"/>
        </w:rPr>
        <w:t>p</w:t>
      </w:r>
      <w:r>
        <w:rPr>
          <w:spacing w:val="-1"/>
          <w:w w:val="0"/>
        </w:rPr>
        <w:t>r</w:t>
      </w:r>
      <w:r>
        <w:rPr>
          <w:w w:val="0"/>
        </w:rPr>
        <w:t>ovide</w:t>
      </w:r>
      <w:r>
        <w:rPr>
          <w:spacing w:val="5"/>
          <w:w w:val="0"/>
        </w:rPr>
        <w:t xml:space="preserve"> </w:t>
      </w:r>
      <w:r>
        <w:rPr>
          <w:spacing w:val="1"/>
          <w:w w:val="0"/>
        </w:rPr>
        <w:t>the Supervisor’s</w:t>
      </w:r>
      <w:r>
        <w:rPr>
          <w:spacing w:val="7"/>
          <w:w w:val="0"/>
        </w:rPr>
        <w:t xml:space="preserve"> </w:t>
      </w:r>
      <w:r>
        <w:rPr>
          <w:w w:val="0"/>
        </w:rPr>
        <w:t>n</w:t>
      </w:r>
      <w:r>
        <w:rPr>
          <w:spacing w:val="-1"/>
          <w:w w:val="0"/>
        </w:rPr>
        <w:t>a</w:t>
      </w:r>
      <w:r>
        <w:rPr>
          <w:w w:val="0"/>
        </w:rPr>
        <w:t>m</w:t>
      </w:r>
      <w:r>
        <w:rPr>
          <w:spacing w:val="-1"/>
          <w:w w:val="0"/>
        </w:rPr>
        <w:t>e</w:t>
      </w:r>
      <w:r>
        <w:rPr>
          <w:w w:val="0"/>
        </w:rPr>
        <w:t>,</w:t>
      </w:r>
      <w:r>
        <w:rPr>
          <w:spacing w:val="6"/>
          <w:w w:val="0"/>
        </w:rPr>
        <w:t xml:space="preserve"> </w:t>
      </w:r>
      <w:r>
        <w:rPr>
          <w:spacing w:val="-1"/>
          <w:w w:val="0"/>
        </w:rPr>
        <w:t>e</w:t>
      </w:r>
      <w:r>
        <w:rPr>
          <w:w w:val="0"/>
        </w:rPr>
        <w:t>m</w:t>
      </w:r>
      <w:r>
        <w:rPr>
          <w:spacing w:val="-1"/>
          <w:w w:val="0"/>
        </w:rPr>
        <w:t>a</w:t>
      </w:r>
      <w:r>
        <w:rPr>
          <w:w w:val="0"/>
        </w:rPr>
        <w:t>il</w:t>
      </w:r>
      <w:r>
        <w:rPr>
          <w:spacing w:val="6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w w:val="0"/>
        </w:rPr>
        <w:t>dd</w:t>
      </w:r>
      <w:r>
        <w:rPr>
          <w:spacing w:val="-1"/>
          <w:w w:val="0"/>
        </w:rPr>
        <w:t>re</w:t>
      </w:r>
      <w:r>
        <w:rPr>
          <w:w w:val="0"/>
        </w:rPr>
        <w:t>ss,</w:t>
      </w:r>
      <w:r w:rsidR="00DD690F">
        <w:rPr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w w:val="0"/>
        </w:rPr>
        <w:t>nd</w:t>
      </w:r>
      <w:r>
        <w:rPr>
          <w:spacing w:val="-12"/>
          <w:w w:val="0"/>
        </w:rPr>
        <w:t xml:space="preserve"> </w:t>
      </w:r>
      <w:r>
        <w:rPr>
          <w:w w:val="0"/>
        </w:rPr>
        <w:t>phon</w:t>
      </w:r>
      <w:r>
        <w:rPr>
          <w:spacing w:val="-1"/>
          <w:w w:val="0"/>
        </w:rPr>
        <w:t>e</w:t>
      </w:r>
      <w:r>
        <w:rPr>
          <w:w w:val="0"/>
        </w:rPr>
        <w:t>#.</w:t>
      </w:r>
    </w:p>
    <w:p w14:paraId="3041E394" w14:textId="77777777" w:rsidR="00B01C93" w:rsidRDefault="00B01C93" w:rsidP="00DD690F">
      <w:pPr>
        <w:ind w:left="115" w:right="115"/>
        <w:rPr>
          <w:w w:val="0"/>
          <w:sz w:val="20"/>
          <w:szCs w:val="20"/>
        </w:rPr>
      </w:pPr>
    </w:p>
    <w:p w14:paraId="5BD627CD" w14:textId="10FC9990" w:rsidR="79F62A99" w:rsidRDefault="79F62A99" w:rsidP="79F62A99">
      <w:pPr>
        <w:ind w:left="115" w:right="115"/>
      </w:pPr>
    </w:p>
    <w:p w14:paraId="0FBB4EF8" w14:textId="3798ECE4" w:rsidR="79F62A99" w:rsidRDefault="79F62A99" w:rsidP="79F62A99">
      <w:pPr>
        <w:ind w:left="115" w:right="115"/>
      </w:pPr>
    </w:p>
    <w:p w14:paraId="722B00AE" w14:textId="77777777" w:rsidR="00B01C93" w:rsidRDefault="00B01C93" w:rsidP="00DD690F">
      <w:pPr>
        <w:spacing w:before="14"/>
        <w:ind w:left="115" w:right="115"/>
        <w:rPr>
          <w:w w:val="0"/>
          <w:sz w:val="22"/>
          <w:szCs w:val="22"/>
        </w:rPr>
      </w:pPr>
    </w:p>
    <w:p w14:paraId="633DB529" w14:textId="77777777" w:rsidR="00B01C93" w:rsidRDefault="00B01C93" w:rsidP="00DD690F">
      <w:pPr>
        <w:pStyle w:val="Heading2"/>
        <w:ind w:left="115" w:right="115"/>
        <w:jc w:val="both"/>
        <w:rPr>
          <w:w w:val="0"/>
          <w:sz w:val="28"/>
          <w:szCs w:val="28"/>
        </w:rPr>
      </w:pPr>
      <w:r>
        <w:rPr>
          <w:b/>
          <w:bCs/>
          <w:w w:val="0"/>
          <w:sz w:val="28"/>
          <w:szCs w:val="28"/>
          <w:u w:val="thick"/>
        </w:rPr>
        <w:t>E</w:t>
      </w:r>
      <w:r>
        <w:rPr>
          <w:b/>
          <w:bCs/>
          <w:spacing w:val="1"/>
          <w:w w:val="0"/>
          <w:sz w:val="28"/>
          <w:szCs w:val="28"/>
          <w:u w:val="thick"/>
        </w:rPr>
        <w:t>s</w:t>
      </w:r>
      <w:r>
        <w:rPr>
          <w:b/>
          <w:bCs/>
          <w:spacing w:val="-2"/>
          <w:w w:val="0"/>
          <w:sz w:val="28"/>
          <w:szCs w:val="28"/>
          <w:u w:val="thick"/>
        </w:rPr>
        <w:t>s</w:t>
      </w:r>
      <w:r>
        <w:rPr>
          <w:b/>
          <w:bCs/>
          <w:spacing w:val="-1"/>
          <w:w w:val="0"/>
          <w:sz w:val="28"/>
          <w:szCs w:val="28"/>
          <w:u w:val="thick"/>
        </w:rPr>
        <w:t>a</w:t>
      </w:r>
      <w:r>
        <w:rPr>
          <w:b/>
          <w:bCs/>
          <w:w w:val="0"/>
          <w:sz w:val="28"/>
          <w:szCs w:val="28"/>
          <w:u w:val="thick"/>
        </w:rPr>
        <w:t>y</w:t>
      </w:r>
    </w:p>
    <w:p w14:paraId="0C9BEF01" w14:textId="77777777" w:rsidR="00B01C93" w:rsidRDefault="00B01C93" w:rsidP="00DD690F">
      <w:pPr>
        <w:ind w:left="115" w:right="115"/>
        <w:jc w:val="both"/>
        <w:rPr>
          <w:w w:val="0"/>
        </w:rPr>
      </w:pPr>
      <w:r>
        <w:rPr>
          <w:spacing w:val="1"/>
          <w:w w:val="0"/>
        </w:rPr>
        <w:t>P</w:t>
      </w:r>
      <w:r>
        <w:rPr>
          <w:w w:val="0"/>
        </w:rPr>
        <w:t>l</w:t>
      </w:r>
      <w:r>
        <w:rPr>
          <w:spacing w:val="-1"/>
          <w:w w:val="0"/>
        </w:rPr>
        <w:t>ea</w:t>
      </w:r>
      <w:r>
        <w:rPr>
          <w:w w:val="0"/>
        </w:rPr>
        <w:t>se</w:t>
      </w:r>
      <w:r>
        <w:rPr>
          <w:spacing w:val="4"/>
          <w:w w:val="0"/>
        </w:rPr>
        <w:t xml:space="preserve"> </w:t>
      </w:r>
      <w:r>
        <w:rPr>
          <w:w w:val="0"/>
        </w:rPr>
        <w:t>submit</w:t>
      </w:r>
      <w:r>
        <w:rPr>
          <w:spacing w:val="6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w w:val="0"/>
        </w:rPr>
        <w:t>n</w:t>
      </w:r>
      <w:r>
        <w:rPr>
          <w:spacing w:val="5"/>
          <w:w w:val="0"/>
        </w:rPr>
        <w:t xml:space="preserve"> </w:t>
      </w:r>
      <w:r>
        <w:rPr>
          <w:spacing w:val="-1"/>
          <w:w w:val="0"/>
        </w:rPr>
        <w:t>e</w:t>
      </w:r>
      <w:r>
        <w:rPr>
          <w:w w:val="0"/>
        </w:rPr>
        <w:t>ss</w:t>
      </w:r>
      <w:r>
        <w:rPr>
          <w:spacing w:val="1"/>
          <w:w w:val="0"/>
        </w:rPr>
        <w:t>a</w:t>
      </w:r>
      <w:r>
        <w:rPr>
          <w:w w:val="0"/>
        </w:rPr>
        <w:t>y</w:t>
      </w:r>
      <w:r>
        <w:rPr>
          <w:spacing w:val="-1"/>
          <w:w w:val="0"/>
        </w:rPr>
        <w:t xml:space="preserve"> </w:t>
      </w:r>
      <w:r>
        <w:rPr>
          <w:spacing w:val="1"/>
          <w:w w:val="0"/>
        </w:rPr>
        <w:t>a</w:t>
      </w:r>
      <w:r>
        <w:rPr>
          <w:w w:val="0"/>
        </w:rPr>
        <w:t>dd</w:t>
      </w:r>
      <w:r>
        <w:rPr>
          <w:spacing w:val="-1"/>
          <w:w w:val="0"/>
        </w:rPr>
        <w:t>re</w:t>
      </w:r>
      <w:r>
        <w:rPr>
          <w:w w:val="0"/>
        </w:rPr>
        <w:t>ssing</w:t>
      </w:r>
      <w:r>
        <w:rPr>
          <w:spacing w:val="3"/>
          <w:w w:val="0"/>
        </w:rPr>
        <w:t xml:space="preserve"> </w:t>
      </w:r>
      <w:r>
        <w:rPr>
          <w:w w:val="0"/>
        </w:rPr>
        <w:t>th</w:t>
      </w:r>
      <w:r>
        <w:rPr>
          <w:spacing w:val="-1"/>
          <w:w w:val="0"/>
        </w:rPr>
        <w:t>e</w:t>
      </w:r>
      <w:r>
        <w:rPr>
          <w:w w:val="0"/>
        </w:rPr>
        <w:t>se</w:t>
      </w:r>
      <w:r>
        <w:rPr>
          <w:spacing w:val="4"/>
          <w:w w:val="0"/>
        </w:rPr>
        <w:t xml:space="preserve"> </w:t>
      </w:r>
      <w:r>
        <w:rPr>
          <w:w w:val="0"/>
        </w:rPr>
        <w:t>qu</w:t>
      </w:r>
      <w:r>
        <w:rPr>
          <w:spacing w:val="-1"/>
          <w:w w:val="0"/>
        </w:rPr>
        <w:t>e</w:t>
      </w:r>
      <w:r>
        <w:rPr>
          <w:w w:val="0"/>
        </w:rPr>
        <w:t>stio</w:t>
      </w:r>
      <w:r>
        <w:rPr>
          <w:spacing w:val="2"/>
          <w:w w:val="0"/>
        </w:rPr>
        <w:t>n</w:t>
      </w:r>
      <w:r>
        <w:rPr>
          <w:w w:val="0"/>
        </w:rPr>
        <w:t>s</w:t>
      </w:r>
      <w:r>
        <w:rPr>
          <w:spacing w:val="6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w w:val="0"/>
        </w:rPr>
        <w:t>nd</w:t>
      </w:r>
      <w:r>
        <w:rPr>
          <w:spacing w:val="5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spacing w:val="2"/>
          <w:w w:val="0"/>
        </w:rPr>
        <w:t>n</w:t>
      </w:r>
      <w:r>
        <w:rPr>
          <w:w w:val="0"/>
        </w:rPr>
        <w:t>y</w:t>
      </w:r>
      <w:r>
        <w:rPr>
          <w:spacing w:val="-1"/>
          <w:w w:val="0"/>
        </w:rPr>
        <w:t xml:space="preserve"> </w:t>
      </w:r>
      <w:r>
        <w:rPr>
          <w:w w:val="0"/>
        </w:rPr>
        <w:t>ot</w:t>
      </w:r>
      <w:r>
        <w:rPr>
          <w:spacing w:val="2"/>
          <w:w w:val="0"/>
        </w:rPr>
        <w:t>h</w:t>
      </w:r>
      <w:r>
        <w:rPr>
          <w:spacing w:val="-1"/>
          <w:w w:val="0"/>
        </w:rPr>
        <w:t>e</w:t>
      </w:r>
      <w:r>
        <w:rPr>
          <w:w w:val="0"/>
        </w:rPr>
        <w:t>r</w:t>
      </w:r>
      <w:r>
        <w:rPr>
          <w:spacing w:val="5"/>
          <w:w w:val="0"/>
        </w:rPr>
        <w:t xml:space="preserve"> </w:t>
      </w:r>
      <w:r>
        <w:rPr>
          <w:w w:val="0"/>
        </w:rPr>
        <w:t>in</w:t>
      </w:r>
      <w:r>
        <w:rPr>
          <w:spacing w:val="-1"/>
          <w:w w:val="0"/>
        </w:rPr>
        <w:t>f</w:t>
      </w:r>
      <w:r>
        <w:rPr>
          <w:w w:val="0"/>
        </w:rPr>
        <w:t>o</w:t>
      </w:r>
      <w:r>
        <w:rPr>
          <w:spacing w:val="-1"/>
          <w:w w:val="0"/>
        </w:rPr>
        <w:t>r</w:t>
      </w:r>
      <w:r>
        <w:rPr>
          <w:w w:val="0"/>
        </w:rPr>
        <w:t>m</w:t>
      </w:r>
      <w:r>
        <w:rPr>
          <w:spacing w:val="-1"/>
          <w:w w:val="0"/>
        </w:rPr>
        <w:t>a</w:t>
      </w:r>
      <w:r>
        <w:rPr>
          <w:spacing w:val="3"/>
          <w:w w:val="0"/>
        </w:rPr>
        <w:t>t</w:t>
      </w:r>
      <w:r>
        <w:rPr>
          <w:w w:val="0"/>
        </w:rPr>
        <w:t>ion</w:t>
      </w:r>
      <w:r>
        <w:rPr>
          <w:spacing w:val="5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w w:val="0"/>
        </w:rPr>
        <w:t>bout</w:t>
      </w:r>
      <w:r>
        <w:rPr>
          <w:spacing w:val="9"/>
          <w:w w:val="0"/>
        </w:rPr>
        <w:t xml:space="preserve"> </w:t>
      </w:r>
      <w:r>
        <w:rPr>
          <w:spacing w:val="-8"/>
          <w:w w:val="0"/>
        </w:rPr>
        <w:t>y</w:t>
      </w:r>
      <w:r>
        <w:rPr>
          <w:w w:val="0"/>
        </w:rPr>
        <w:t>ou</w:t>
      </w:r>
      <w:r>
        <w:rPr>
          <w:spacing w:val="-1"/>
          <w:w w:val="0"/>
        </w:rPr>
        <w:t>r</w:t>
      </w:r>
      <w:r>
        <w:rPr>
          <w:spacing w:val="2"/>
          <w:w w:val="0"/>
        </w:rPr>
        <w:t>s</w:t>
      </w:r>
      <w:r>
        <w:rPr>
          <w:spacing w:val="-1"/>
          <w:w w:val="0"/>
        </w:rPr>
        <w:t>e</w:t>
      </w:r>
      <w:r>
        <w:rPr>
          <w:w w:val="0"/>
        </w:rPr>
        <w:t>lf</w:t>
      </w:r>
      <w:r>
        <w:rPr>
          <w:spacing w:val="4"/>
          <w:w w:val="0"/>
        </w:rPr>
        <w:t xml:space="preserve"> </w:t>
      </w:r>
      <w:r>
        <w:rPr>
          <w:w w:val="0"/>
        </w:rPr>
        <w:t>th</w:t>
      </w:r>
      <w:r>
        <w:rPr>
          <w:spacing w:val="-1"/>
          <w:w w:val="0"/>
        </w:rPr>
        <w:t>a</w:t>
      </w:r>
      <w:r>
        <w:rPr>
          <w:w w:val="0"/>
        </w:rPr>
        <w:t>t</w:t>
      </w:r>
      <w:r w:rsidR="00DD690F">
        <w:rPr>
          <w:w w:val="0"/>
        </w:rPr>
        <w:t xml:space="preserve"> </w:t>
      </w:r>
      <w:r>
        <w:rPr>
          <w:w w:val="0"/>
        </w:rPr>
        <w:t>the</w:t>
      </w:r>
      <w:r>
        <w:rPr>
          <w:spacing w:val="-7"/>
          <w:w w:val="0"/>
        </w:rPr>
        <w:t xml:space="preserve"> </w:t>
      </w:r>
      <w:r>
        <w:rPr>
          <w:spacing w:val="-1"/>
          <w:w w:val="0"/>
        </w:rPr>
        <w:t>c</w:t>
      </w:r>
      <w:r>
        <w:rPr>
          <w:w w:val="0"/>
        </w:rPr>
        <w:t>ommitt</w:t>
      </w:r>
      <w:r>
        <w:rPr>
          <w:spacing w:val="-1"/>
          <w:w w:val="0"/>
        </w:rPr>
        <w:t>e</w:t>
      </w:r>
      <w:r>
        <w:rPr>
          <w:w w:val="0"/>
        </w:rPr>
        <w:t>e</w:t>
      </w:r>
      <w:r>
        <w:rPr>
          <w:spacing w:val="-6"/>
          <w:w w:val="0"/>
        </w:rPr>
        <w:t xml:space="preserve"> </w:t>
      </w:r>
      <w:r>
        <w:rPr>
          <w:w w:val="0"/>
        </w:rPr>
        <w:t>should</w:t>
      </w:r>
      <w:r>
        <w:rPr>
          <w:spacing w:val="-5"/>
          <w:w w:val="0"/>
        </w:rPr>
        <w:t xml:space="preserve"> </w:t>
      </w:r>
      <w:r>
        <w:rPr>
          <w:spacing w:val="-1"/>
          <w:w w:val="0"/>
        </w:rPr>
        <w:t>c</w:t>
      </w:r>
      <w:r>
        <w:rPr>
          <w:w w:val="0"/>
        </w:rPr>
        <w:t>onsid</w:t>
      </w:r>
      <w:r>
        <w:rPr>
          <w:spacing w:val="-1"/>
          <w:w w:val="0"/>
        </w:rPr>
        <w:t>er</w:t>
      </w:r>
      <w:r>
        <w:rPr>
          <w:w w:val="0"/>
        </w:rPr>
        <w:t>.</w:t>
      </w:r>
      <w:r>
        <w:rPr>
          <w:spacing w:val="49"/>
          <w:w w:val="0"/>
        </w:rPr>
        <w:t xml:space="preserve"> </w:t>
      </w:r>
      <w:r>
        <w:rPr>
          <w:w w:val="0"/>
        </w:rPr>
        <w:t>The</w:t>
      </w:r>
      <w:r>
        <w:rPr>
          <w:spacing w:val="-6"/>
          <w:w w:val="0"/>
        </w:rPr>
        <w:t xml:space="preserve"> </w:t>
      </w:r>
      <w:r>
        <w:rPr>
          <w:spacing w:val="-1"/>
          <w:w w:val="0"/>
        </w:rPr>
        <w:t>e</w:t>
      </w:r>
      <w:r>
        <w:rPr>
          <w:w w:val="0"/>
        </w:rPr>
        <w:t>s</w:t>
      </w:r>
      <w:r>
        <w:rPr>
          <w:spacing w:val="2"/>
          <w:w w:val="0"/>
        </w:rPr>
        <w:t>s</w:t>
      </w:r>
      <w:r>
        <w:rPr>
          <w:spacing w:val="4"/>
          <w:w w:val="0"/>
        </w:rPr>
        <w:t>a</w:t>
      </w:r>
      <w:r>
        <w:rPr>
          <w:w w:val="0"/>
        </w:rPr>
        <w:t>y</w:t>
      </w:r>
      <w:r>
        <w:rPr>
          <w:spacing w:val="-10"/>
          <w:w w:val="0"/>
        </w:rPr>
        <w:t xml:space="preserve"> </w:t>
      </w:r>
      <w:r>
        <w:rPr>
          <w:w w:val="0"/>
        </w:rPr>
        <w:t>should</w:t>
      </w:r>
      <w:r>
        <w:rPr>
          <w:spacing w:val="-5"/>
          <w:w w:val="0"/>
        </w:rPr>
        <w:t xml:space="preserve"> </w:t>
      </w:r>
      <w:r>
        <w:rPr>
          <w:w w:val="0"/>
        </w:rPr>
        <w:t>be</w:t>
      </w:r>
      <w:r>
        <w:rPr>
          <w:spacing w:val="-6"/>
          <w:w w:val="0"/>
        </w:rPr>
        <w:t xml:space="preserve"> </w:t>
      </w:r>
      <w:r>
        <w:rPr>
          <w:w w:val="0"/>
        </w:rPr>
        <w:t>double</w:t>
      </w:r>
      <w:r>
        <w:rPr>
          <w:spacing w:val="-7"/>
          <w:w w:val="0"/>
        </w:rPr>
        <w:t xml:space="preserve"> </w:t>
      </w:r>
      <w:r>
        <w:rPr>
          <w:w w:val="0"/>
        </w:rPr>
        <w:t>sp</w:t>
      </w:r>
      <w:r>
        <w:rPr>
          <w:spacing w:val="-1"/>
          <w:w w:val="0"/>
        </w:rPr>
        <w:t>a</w:t>
      </w:r>
      <w:r>
        <w:rPr>
          <w:spacing w:val="1"/>
          <w:w w:val="0"/>
        </w:rPr>
        <w:t>c</w:t>
      </w:r>
      <w:r>
        <w:rPr>
          <w:spacing w:val="-1"/>
          <w:w w:val="0"/>
        </w:rPr>
        <w:t>e</w:t>
      </w:r>
      <w:r>
        <w:rPr>
          <w:w w:val="0"/>
        </w:rPr>
        <w:t>d</w:t>
      </w:r>
      <w:r>
        <w:rPr>
          <w:spacing w:val="-5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w w:val="0"/>
        </w:rPr>
        <w:t>nd</w:t>
      </w:r>
      <w:r>
        <w:rPr>
          <w:spacing w:val="-5"/>
          <w:w w:val="0"/>
        </w:rPr>
        <w:t xml:space="preserve"> </w:t>
      </w:r>
      <w:r>
        <w:rPr>
          <w:w w:val="0"/>
        </w:rPr>
        <w:t>no</w:t>
      </w:r>
      <w:r>
        <w:rPr>
          <w:spacing w:val="-4"/>
          <w:w w:val="0"/>
        </w:rPr>
        <w:t xml:space="preserve"> </w:t>
      </w:r>
      <w:r>
        <w:rPr>
          <w:w w:val="0"/>
        </w:rPr>
        <w:t>mo</w:t>
      </w:r>
      <w:r>
        <w:rPr>
          <w:spacing w:val="-1"/>
          <w:w w:val="0"/>
        </w:rPr>
        <w:t>r</w:t>
      </w:r>
      <w:r>
        <w:rPr>
          <w:w w:val="0"/>
        </w:rPr>
        <w:t>e</w:t>
      </w:r>
      <w:r>
        <w:rPr>
          <w:spacing w:val="-6"/>
          <w:w w:val="0"/>
        </w:rPr>
        <w:t xml:space="preserve"> </w:t>
      </w:r>
      <w:r>
        <w:rPr>
          <w:w w:val="0"/>
        </w:rPr>
        <w:t>th</w:t>
      </w:r>
      <w:r>
        <w:rPr>
          <w:spacing w:val="-1"/>
          <w:w w:val="0"/>
        </w:rPr>
        <w:t>a</w:t>
      </w:r>
      <w:r>
        <w:rPr>
          <w:w w:val="0"/>
        </w:rPr>
        <w:t>n</w:t>
      </w:r>
      <w:r>
        <w:rPr>
          <w:spacing w:val="-5"/>
          <w:w w:val="0"/>
        </w:rPr>
        <w:t xml:space="preserve"> </w:t>
      </w:r>
      <w:r>
        <w:rPr>
          <w:w w:val="0"/>
        </w:rPr>
        <w:t>500</w:t>
      </w:r>
      <w:r>
        <w:rPr>
          <w:spacing w:val="-5"/>
          <w:w w:val="0"/>
        </w:rPr>
        <w:t xml:space="preserve"> </w:t>
      </w:r>
      <w:r>
        <w:rPr>
          <w:spacing w:val="-1"/>
          <w:w w:val="0"/>
        </w:rPr>
        <w:t>w</w:t>
      </w:r>
      <w:r>
        <w:rPr>
          <w:w w:val="0"/>
        </w:rPr>
        <w:t>o</w:t>
      </w:r>
      <w:r>
        <w:rPr>
          <w:spacing w:val="-1"/>
          <w:w w:val="0"/>
        </w:rPr>
        <w:t>r</w:t>
      </w:r>
      <w:r>
        <w:rPr>
          <w:w w:val="0"/>
        </w:rPr>
        <w:t>ds.</w:t>
      </w:r>
    </w:p>
    <w:p w14:paraId="42C6D796" w14:textId="77777777" w:rsidR="00B01C93" w:rsidRDefault="00B01C93" w:rsidP="00DD690F">
      <w:pPr>
        <w:spacing w:before="16"/>
        <w:ind w:left="115" w:right="115"/>
        <w:rPr>
          <w:w w:val="0"/>
          <w:sz w:val="26"/>
          <w:szCs w:val="26"/>
        </w:rPr>
      </w:pPr>
    </w:p>
    <w:p w14:paraId="79421EF2" w14:textId="77777777" w:rsidR="00B01C93" w:rsidRDefault="00B01C93" w:rsidP="00DD690F">
      <w:pPr>
        <w:numPr>
          <w:ilvl w:val="0"/>
          <w:numId w:val="2"/>
        </w:numPr>
        <w:tabs>
          <w:tab w:val="left" w:pos="840"/>
        </w:tabs>
        <w:ind w:left="115" w:right="115" w:hanging="360"/>
        <w:rPr>
          <w:w w:val="0"/>
        </w:rPr>
      </w:pPr>
      <w:r>
        <w:rPr>
          <w:spacing w:val="-1"/>
          <w:w w:val="0"/>
        </w:rPr>
        <w:t>H</w:t>
      </w:r>
      <w:r>
        <w:rPr>
          <w:w w:val="0"/>
        </w:rPr>
        <w:t>ow</w:t>
      </w:r>
      <w:r>
        <w:rPr>
          <w:spacing w:val="-7"/>
          <w:w w:val="0"/>
        </w:rPr>
        <w:t xml:space="preserve"> </w:t>
      </w:r>
      <w:r>
        <w:rPr>
          <w:w w:val="0"/>
        </w:rPr>
        <w:t>&amp;</w:t>
      </w:r>
      <w:r>
        <w:rPr>
          <w:spacing w:val="-8"/>
          <w:w w:val="0"/>
        </w:rPr>
        <w:t xml:space="preserve"> </w:t>
      </w:r>
      <w:r>
        <w:rPr>
          <w:spacing w:val="-1"/>
          <w:w w:val="0"/>
        </w:rPr>
        <w:t>w</w:t>
      </w:r>
      <w:r>
        <w:rPr>
          <w:spacing w:val="5"/>
          <w:w w:val="0"/>
        </w:rPr>
        <w:t>h</w:t>
      </w:r>
      <w:r>
        <w:rPr>
          <w:w w:val="0"/>
        </w:rPr>
        <w:t>y</w:t>
      </w:r>
      <w:r>
        <w:rPr>
          <w:spacing w:val="-10"/>
          <w:w w:val="0"/>
        </w:rPr>
        <w:t xml:space="preserve"> </w:t>
      </w:r>
      <w:r>
        <w:rPr>
          <w:w w:val="0"/>
        </w:rPr>
        <w:t>did</w:t>
      </w:r>
      <w:r>
        <w:rPr>
          <w:spacing w:val="-1"/>
          <w:w w:val="0"/>
        </w:rPr>
        <w:t xml:space="preserve"> </w:t>
      </w:r>
      <w:r>
        <w:rPr>
          <w:spacing w:val="-6"/>
          <w:w w:val="0"/>
        </w:rPr>
        <w:t>y</w:t>
      </w:r>
      <w:r>
        <w:rPr>
          <w:w w:val="0"/>
        </w:rPr>
        <w:t>ou</w:t>
      </w:r>
      <w:r>
        <w:rPr>
          <w:spacing w:val="-6"/>
          <w:w w:val="0"/>
        </w:rPr>
        <w:t xml:space="preserve"> </w:t>
      </w:r>
      <w:r>
        <w:rPr>
          <w:spacing w:val="2"/>
          <w:w w:val="0"/>
        </w:rPr>
        <w:t>b</w:t>
      </w:r>
      <w:r>
        <w:rPr>
          <w:spacing w:val="-1"/>
          <w:w w:val="0"/>
        </w:rPr>
        <w:t>e</w:t>
      </w:r>
      <w:r>
        <w:rPr>
          <w:spacing w:val="1"/>
          <w:w w:val="0"/>
        </w:rPr>
        <w:t>c</w:t>
      </w:r>
      <w:r>
        <w:rPr>
          <w:w w:val="0"/>
        </w:rPr>
        <w:t>ome</w:t>
      </w:r>
      <w:r>
        <w:rPr>
          <w:spacing w:val="-7"/>
          <w:w w:val="0"/>
        </w:rPr>
        <w:t xml:space="preserve"> </w:t>
      </w:r>
      <w:r>
        <w:rPr>
          <w:w w:val="0"/>
        </w:rPr>
        <w:t>involv</w:t>
      </w:r>
      <w:r>
        <w:rPr>
          <w:spacing w:val="-1"/>
          <w:w w:val="0"/>
        </w:rPr>
        <w:t>e</w:t>
      </w:r>
      <w:r>
        <w:rPr>
          <w:w w:val="0"/>
        </w:rPr>
        <w:t>d</w:t>
      </w:r>
      <w:r>
        <w:rPr>
          <w:spacing w:val="-6"/>
          <w:w w:val="0"/>
        </w:rPr>
        <w:t xml:space="preserve"> </w:t>
      </w:r>
      <w:r>
        <w:rPr>
          <w:spacing w:val="-1"/>
          <w:w w:val="0"/>
        </w:rPr>
        <w:t>w</w:t>
      </w:r>
      <w:r>
        <w:rPr>
          <w:w w:val="0"/>
        </w:rPr>
        <w:t>ith</w:t>
      </w:r>
      <w:r>
        <w:rPr>
          <w:spacing w:val="-5"/>
          <w:w w:val="0"/>
        </w:rPr>
        <w:t xml:space="preserve"> </w:t>
      </w:r>
      <w:r>
        <w:rPr>
          <w:w w:val="0"/>
        </w:rPr>
        <w:t>volunt</w:t>
      </w:r>
      <w:r>
        <w:rPr>
          <w:spacing w:val="-1"/>
          <w:w w:val="0"/>
        </w:rPr>
        <w:t>ee</w:t>
      </w:r>
      <w:r>
        <w:rPr>
          <w:w w:val="0"/>
        </w:rPr>
        <w:t>r</w:t>
      </w:r>
      <w:r>
        <w:rPr>
          <w:spacing w:val="-7"/>
          <w:w w:val="0"/>
        </w:rPr>
        <w:t xml:space="preserve"> </w:t>
      </w:r>
      <w:r>
        <w:rPr>
          <w:spacing w:val="-1"/>
          <w:w w:val="0"/>
        </w:rPr>
        <w:t>w</w:t>
      </w:r>
      <w:r>
        <w:rPr>
          <w:w w:val="0"/>
        </w:rPr>
        <w:t>o</w:t>
      </w:r>
      <w:r>
        <w:rPr>
          <w:spacing w:val="-1"/>
          <w:w w:val="0"/>
        </w:rPr>
        <w:t>r</w:t>
      </w:r>
      <w:r>
        <w:rPr>
          <w:w w:val="0"/>
        </w:rPr>
        <w:t>k?</w:t>
      </w:r>
    </w:p>
    <w:p w14:paraId="7EF949F7" w14:textId="77777777" w:rsidR="00B01C93" w:rsidRDefault="00B01C93" w:rsidP="00DD690F">
      <w:pPr>
        <w:numPr>
          <w:ilvl w:val="0"/>
          <w:numId w:val="2"/>
        </w:numPr>
        <w:tabs>
          <w:tab w:val="left" w:pos="840"/>
        </w:tabs>
        <w:ind w:left="115" w:right="115" w:hanging="360"/>
        <w:rPr>
          <w:w w:val="0"/>
        </w:rPr>
      </w:pPr>
      <w:r>
        <w:rPr>
          <w:spacing w:val="1"/>
          <w:w w:val="0"/>
        </w:rPr>
        <w:t>W</w:t>
      </w:r>
      <w:r>
        <w:rPr>
          <w:w w:val="0"/>
        </w:rPr>
        <w:t>h</w:t>
      </w:r>
      <w:r>
        <w:rPr>
          <w:spacing w:val="-1"/>
          <w:w w:val="0"/>
        </w:rPr>
        <w:t>a</w:t>
      </w:r>
      <w:r>
        <w:rPr>
          <w:w w:val="0"/>
        </w:rPr>
        <w:t>t</w:t>
      </w:r>
      <w:r>
        <w:rPr>
          <w:spacing w:val="-7"/>
          <w:w w:val="0"/>
        </w:rPr>
        <w:t xml:space="preserve"> </w:t>
      </w:r>
      <w:r>
        <w:rPr>
          <w:w w:val="0"/>
        </w:rPr>
        <w:t>h</w:t>
      </w:r>
      <w:r>
        <w:rPr>
          <w:spacing w:val="-1"/>
          <w:w w:val="0"/>
        </w:rPr>
        <w:t>a</w:t>
      </w:r>
      <w:r>
        <w:rPr>
          <w:w w:val="0"/>
        </w:rPr>
        <w:t>ve</w:t>
      </w:r>
      <w:r>
        <w:rPr>
          <w:spacing w:val="-5"/>
          <w:w w:val="0"/>
        </w:rPr>
        <w:t xml:space="preserve"> </w:t>
      </w:r>
      <w:r>
        <w:rPr>
          <w:spacing w:val="-6"/>
          <w:w w:val="0"/>
        </w:rPr>
        <w:t>y</w:t>
      </w:r>
      <w:r>
        <w:rPr>
          <w:w w:val="0"/>
        </w:rPr>
        <w:t>ou</w:t>
      </w:r>
      <w:r>
        <w:rPr>
          <w:spacing w:val="-5"/>
          <w:w w:val="0"/>
        </w:rPr>
        <w:t xml:space="preserve"> </w:t>
      </w:r>
      <w:r>
        <w:rPr>
          <w:w w:val="0"/>
        </w:rPr>
        <w:t>g</w:t>
      </w:r>
      <w:r>
        <w:rPr>
          <w:spacing w:val="-1"/>
          <w:w w:val="0"/>
        </w:rPr>
        <w:t>a</w:t>
      </w:r>
      <w:r>
        <w:rPr>
          <w:w w:val="0"/>
        </w:rPr>
        <w:t>in</w:t>
      </w:r>
      <w:r>
        <w:rPr>
          <w:spacing w:val="-1"/>
          <w:w w:val="0"/>
        </w:rPr>
        <w:t>e</w:t>
      </w:r>
      <w:r>
        <w:rPr>
          <w:w w:val="0"/>
        </w:rPr>
        <w:t>d/l</w:t>
      </w:r>
      <w:r>
        <w:rPr>
          <w:spacing w:val="2"/>
          <w:w w:val="0"/>
        </w:rPr>
        <w:t>o</w:t>
      </w:r>
      <w:r>
        <w:rPr>
          <w:w w:val="0"/>
        </w:rPr>
        <w:t>st</w:t>
      </w:r>
      <w:r>
        <w:rPr>
          <w:spacing w:val="-6"/>
          <w:w w:val="0"/>
        </w:rPr>
        <w:t xml:space="preserve"> </w:t>
      </w:r>
      <w:r>
        <w:rPr>
          <w:spacing w:val="-1"/>
          <w:w w:val="0"/>
        </w:rPr>
        <w:t>fr</w:t>
      </w:r>
      <w:r>
        <w:rPr>
          <w:w w:val="0"/>
        </w:rPr>
        <w:t>om</w:t>
      </w:r>
      <w:r>
        <w:rPr>
          <w:spacing w:val="-6"/>
          <w:w w:val="0"/>
        </w:rPr>
        <w:t xml:space="preserve"> </w:t>
      </w:r>
      <w:r>
        <w:rPr>
          <w:w w:val="0"/>
        </w:rPr>
        <w:t>b</w:t>
      </w:r>
      <w:r>
        <w:rPr>
          <w:spacing w:val="-1"/>
          <w:w w:val="0"/>
        </w:rPr>
        <w:t>e</w:t>
      </w:r>
      <w:r>
        <w:rPr>
          <w:w w:val="0"/>
        </w:rPr>
        <w:t>ing</w:t>
      </w:r>
      <w:r>
        <w:rPr>
          <w:spacing w:val="-6"/>
          <w:w w:val="0"/>
        </w:rPr>
        <w:t xml:space="preserve"> </w:t>
      </w:r>
      <w:r>
        <w:rPr>
          <w:w w:val="0"/>
        </w:rPr>
        <w:t>a</w:t>
      </w:r>
      <w:r>
        <w:rPr>
          <w:spacing w:val="-8"/>
          <w:w w:val="0"/>
        </w:rPr>
        <w:t xml:space="preserve"> </w:t>
      </w:r>
      <w:r>
        <w:rPr>
          <w:w w:val="0"/>
        </w:rPr>
        <w:t>volunt</w:t>
      </w:r>
      <w:r>
        <w:rPr>
          <w:spacing w:val="-1"/>
          <w:w w:val="0"/>
        </w:rPr>
        <w:t>ee</w:t>
      </w:r>
      <w:r>
        <w:rPr>
          <w:spacing w:val="1"/>
          <w:w w:val="0"/>
        </w:rPr>
        <w:t>r</w:t>
      </w:r>
      <w:r>
        <w:rPr>
          <w:w w:val="0"/>
        </w:rPr>
        <w:t>?</w:t>
      </w:r>
    </w:p>
    <w:p w14:paraId="68B988AD" w14:textId="77777777" w:rsidR="00B01C93" w:rsidRDefault="00B01C93" w:rsidP="00DD690F">
      <w:pPr>
        <w:numPr>
          <w:ilvl w:val="0"/>
          <w:numId w:val="2"/>
        </w:numPr>
        <w:tabs>
          <w:tab w:val="left" w:pos="840"/>
        </w:tabs>
        <w:ind w:left="115" w:right="115" w:hanging="360"/>
        <w:rPr>
          <w:w w:val="0"/>
        </w:rPr>
      </w:pPr>
      <w:r>
        <w:rPr>
          <w:spacing w:val="-1"/>
          <w:w w:val="0"/>
        </w:rPr>
        <w:t>H</w:t>
      </w:r>
      <w:r>
        <w:rPr>
          <w:w w:val="0"/>
        </w:rPr>
        <w:t>ow</w:t>
      </w:r>
      <w:r>
        <w:rPr>
          <w:spacing w:val="27"/>
          <w:w w:val="0"/>
        </w:rPr>
        <w:t xml:space="preserve"> </w:t>
      </w:r>
      <w:r>
        <w:rPr>
          <w:w w:val="0"/>
        </w:rPr>
        <w:t>h</w:t>
      </w:r>
      <w:r>
        <w:rPr>
          <w:spacing w:val="-1"/>
          <w:w w:val="0"/>
        </w:rPr>
        <w:t>a</w:t>
      </w:r>
      <w:r>
        <w:rPr>
          <w:w w:val="0"/>
        </w:rPr>
        <w:t>s</w:t>
      </w:r>
      <w:r>
        <w:rPr>
          <w:spacing w:val="34"/>
          <w:w w:val="0"/>
        </w:rPr>
        <w:t xml:space="preserve"> </w:t>
      </w:r>
      <w:r>
        <w:rPr>
          <w:spacing w:val="-6"/>
          <w:w w:val="0"/>
        </w:rPr>
        <w:t>y</w:t>
      </w:r>
      <w:r>
        <w:rPr>
          <w:w w:val="0"/>
        </w:rPr>
        <w:t>our</w:t>
      </w:r>
      <w:r>
        <w:rPr>
          <w:spacing w:val="27"/>
          <w:w w:val="0"/>
        </w:rPr>
        <w:t xml:space="preserve"> </w:t>
      </w:r>
      <w:r>
        <w:rPr>
          <w:w w:val="0"/>
        </w:rPr>
        <w:t>volunt</w:t>
      </w:r>
      <w:r>
        <w:rPr>
          <w:spacing w:val="1"/>
          <w:w w:val="0"/>
        </w:rPr>
        <w:t>e</w:t>
      </w:r>
      <w:r>
        <w:rPr>
          <w:spacing w:val="-1"/>
          <w:w w:val="0"/>
        </w:rPr>
        <w:t>e</w:t>
      </w:r>
      <w:r>
        <w:rPr>
          <w:w w:val="0"/>
        </w:rPr>
        <w:t>r</w:t>
      </w:r>
      <w:r>
        <w:rPr>
          <w:spacing w:val="30"/>
          <w:w w:val="0"/>
        </w:rPr>
        <w:t xml:space="preserve"> </w:t>
      </w:r>
      <w:r>
        <w:rPr>
          <w:spacing w:val="-1"/>
          <w:w w:val="0"/>
        </w:rPr>
        <w:t>w</w:t>
      </w:r>
      <w:r>
        <w:rPr>
          <w:w w:val="0"/>
        </w:rPr>
        <w:t>o</w:t>
      </w:r>
      <w:r>
        <w:rPr>
          <w:spacing w:val="-1"/>
          <w:w w:val="0"/>
        </w:rPr>
        <w:t>r</w:t>
      </w:r>
      <w:r>
        <w:rPr>
          <w:w w:val="0"/>
        </w:rPr>
        <w:t>k</w:t>
      </w:r>
      <w:r>
        <w:rPr>
          <w:spacing w:val="29"/>
          <w:w w:val="0"/>
        </w:rPr>
        <w:t xml:space="preserve"> </w:t>
      </w:r>
      <w:r>
        <w:rPr>
          <w:w w:val="0"/>
        </w:rPr>
        <w:t>in</w:t>
      </w:r>
      <w:r>
        <w:rPr>
          <w:spacing w:val="-1"/>
          <w:w w:val="0"/>
        </w:rPr>
        <w:t>f</w:t>
      </w:r>
      <w:r>
        <w:rPr>
          <w:w w:val="0"/>
        </w:rPr>
        <w:t>lu</w:t>
      </w:r>
      <w:r>
        <w:rPr>
          <w:spacing w:val="-1"/>
          <w:w w:val="0"/>
        </w:rPr>
        <w:t>e</w:t>
      </w:r>
      <w:r>
        <w:rPr>
          <w:w w:val="0"/>
        </w:rPr>
        <w:t>n</w:t>
      </w:r>
      <w:r>
        <w:rPr>
          <w:spacing w:val="1"/>
          <w:w w:val="0"/>
        </w:rPr>
        <w:t>c</w:t>
      </w:r>
      <w:r>
        <w:rPr>
          <w:spacing w:val="-1"/>
          <w:w w:val="0"/>
        </w:rPr>
        <w:t>e</w:t>
      </w:r>
      <w:r>
        <w:rPr>
          <w:w w:val="0"/>
        </w:rPr>
        <w:t>d/sh</w:t>
      </w:r>
      <w:r>
        <w:rPr>
          <w:spacing w:val="-1"/>
          <w:w w:val="0"/>
        </w:rPr>
        <w:t>a</w:t>
      </w:r>
      <w:r>
        <w:rPr>
          <w:w w:val="0"/>
        </w:rPr>
        <w:t>p</w:t>
      </w:r>
      <w:r>
        <w:rPr>
          <w:spacing w:val="-1"/>
          <w:w w:val="0"/>
        </w:rPr>
        <w:t>e</w:t>
      </w:r>
      <w:r>
        <w:rPr>
          <w:w w:val="0"/>
        </w:rPr>
        <w:t>d</w:t>
      </w:r>
      <w:r>
        <w:rPr>
          <w:spacing w:val="33"/>
          <w:w w:val="0"/>
        </w:rPr>
        <w:t xml:space="preserve"> </w:t>
      </w:r>
      <w:r>
        <w:rPr>
          <w:spacing w:val="-6"/>
          <w:w w:val="0"/>
        </w:rPr>
        <w:t>y</w:t>
      </w:r>
      <w:r>
        <w:rPr>
          <w:w w:val="0"/>
        </w:rPr>
        <w:t>our</w:t>
      </w:r>
      <w:r>
        <w:rPr>
          <w:spacing w:val="30"/>
          <w:w w:val="0"/>
        </w:rPr>
        <w:t xml:space="preserve"> </w:t>
      </w:r>
      <w:r>
        <w:rPr>
          <w:spacing w:val="-1"/>
          <w:w w:val="0"/>
        </w:rPr>
        <w:t>e</w:t>
      </w:r>
      <w:r>
        <w:rPr>
          <w:w w:val="0"/>
        </w:rPr>
        <w:t>du</w:t>
      </w:r>
      <w:r>
        <w:rPr>
          <w:spacing w:val="1"/>
          <w:w w:val="0"/>
        </w:rPr>
        <w:t>c</w:t>
      </w:r>
      <w:r>
        <w:rPr>
          <w:spacing w:val="-1"/>
          <w:w w:val="0"/>
        </w:rPr>
        <w:t>a</w:t>
      </w:r>
      <w:r>
        <w:rPr>
          <w:w w:val="0"/>
        </w:rPr>
        <w:t>tion</w:t>
      </w:r>
      <w:r>
        <w:rPr>
          <w:spacing w:val="-1"/>
          <w:w w:val="0"/>
        </w:rPr>
        <w:t>a</w:t>
      </w:r>
      <w:r>
        <w:rPr>
          <w:w w:val="0"/>
        </w:rPr>
        <w:t>l,</w:t>
      </w:r>
      <w:r>
        <w:rPr>
          <w:spacing w:val="29"/>
          <w:w w:val="0"/>
        </w:rPr>
        <w:t xml:space="preserve"> </w:t>
      </w:r>
      <w:r>
        <w:rPr>
          <w:spacing w:val="-1"/>
          <w:w w:val="0"/>
        </w:rPr>
        <w:t>c</w:t>
      </w:r>
      <w:r>
        <w:rPr>
          <w:spacing w:val="1"/>
          <w:w w:val="0"/>
        </w:rPr>
        <w:t>a</w:t>
      </w:r>
      <w:r>
        <w:rPr>
          <w:spacing w:val="-1"/>
          <w:w w:val="0"/>
        </w:rPr>
        <w:t>re</w:t>
      </w:r>
      <w:r>
        <w:rPr>
          <w:spacing w:val="1"/>
          <w:w w:val="0"/>
        </w:rPr>
        <w:t>e</w:t>
      </w:r>
      <w:r>
        <w:rPr>
          <w:spacing w:val="-1"/>
          <w:w w:val="0"/>
        </w:rPr>
        <w:t>r</w:t>
      </w:r>
      <w:r>
        <w:rPr>
          <w:w w:val="0"/>
        </w:rPr>
        <w:t>,</w:t>
      </w:r>
      <w:r>
        <w:rPr>
          <w:spacing w:val="28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w w:val="0"/>
        </w:rPr>
        <w:t>nd/or</w:t>
      </w:r>
      <w:r>
        <w:rPr>
          <w:spacing w:val="33"/>
          <w:w w:val="0"/>
        </w:rPr>
        <w:t xml:space="preserve"> </w:t>
      </w:r>
      <w:r>
        <w:rPr>
          <w:spacing w:val="-6"/>
          <w:w w:val="0"/>
        </w:rPr>
        <w:t>y</w:t>
      </w:r>
      <w:r>
        <w:rPr>
          <w:w w:val="0"/>
        </w:rPr>
        <w:t>o</w:t>
      </w:r>
      <w:r>
        <w:rPr>
          <w:spacing w:val="2"/>
          <w:w w:val="0"/>
        </w:rPr>
        <w:t>u</w:t>
      </w:r>
      <w:r>
        <w:rPr>
          <w:w w:val="0"/>
        </w:rPr>
        <w:t>r</w:t>
      </w:r>
      <w:r>
        <w:rPr>
          <w:w w:val="99"/>
        </w:rPr>
        <w:t xml:space="preserve"> </w:t>
      </w:r>
      <w:r>
        <w:rPr>
          <w:w w:val="0"/>
        </w:rPr>
        <w:t>li</w:t>
      </w:r>
      <w:r>
        <w:rPr>
          <w:spacing w:val="-1"/>
          <w:w w:val="0"/>
        </w:rPr>
        <w:t>f</w:t>
      </w:r>
      <w:r>
        <w:rPr>
          <w:w w:val="0"/>
        </w:rPr>
        <w:t>e</w:t>
      </w:r>
      <w:r>
        <w:rPr>
          <w:spacing w:val="-11"/>
          <w:w w:val="0"/>
        </w:rPr>
        <w:t xml:space="preserve"> </w:t>
      </w:r>
      <w:r>
        <w:rPr>
          <w:spacing w:val="-3"/>
          <w:w w:val="0"/>
        </w:rPr>
        <w:t>g</w:t>
      </w:r>
      <w:r>
        <w:rPr>
          <w:spacing w:val="2"/>
          <w:w w:val="0"/>
        </w:rPr>
        <w:t>o</w:t>
      </w:r>
      <w:r>
        <w:rPr>
          <w:spacing w:val="-1"/>
          <w:w w:val="0"/>
        </w:rPr>
        <w:t>a</w:t>
      </w:r>
      <w:r>
        <w:rPr>
          <w:w w:val="0"/>
        </w:rPr>
        <w:t>ls?</w:t>
      </w:r>
    </w:p>
    <w:p w14:paraId="29A3E6DD" w14:textId="77777777" w:rsidR="00B01C93" w:rsidRDefault="00B01C93" w:rsidP="00DD690F">
      <w:pPr>
        <w:numPr>
          <w:ilvl w:val="0"/>
          <w:numId w:val="2"/>
        </w:numPr>
        <w:tabs>
          <w:tab w:val="left" w:pos="840"/>
        </w:tabs>
        <w:ind w:left="115" w:right="115" w:hanging="360"/>
        <w:rPr>
          <w:w w:val="0"/>
        </w:rPr>
      </w:pPr>
      <w:r>
        <w:rPr>
          <w:spacing w:val="1"/>
          <w:w w:val="0"/>
        </w:rPr>
        <w:t>W</w:t>
      </w:r>
      <w:r>
        <w:rPr>
          <w:w w:val="0"/>
        </w:rPr>
        <w:t>h</w:t>
      </w:r>
      <w:r>
        <w:rPr>
          <w:spacing w:val="-1"/>
          <w:w w:val="0"/>
        </w:rPr>
        <w:t>a</w:t>
      </w:r>
      <w:r>
        <w:rPr>
          <w:w w:val="0"/>
        </w:rPr>
        <w:t>t</w:t>
      </w:r>
      <w:r>
        <w:rPr>
          <w:spacing w:val="-8"/>
          <w:w w:val="0"/>
        </w:rPr>
        <w:t xml:space="preserve"> </w:t>
      </w:r>
      <w:r>
        <w:rPr>
          <w:spacing w:val="-1"/>
          <w:w w:val="0"/>
        </w:rPr>
        <w:t>ar</w:t>
      </w:r>
      <w:r>
        <w:rPr>
          <w:w w:val="0"/>
        </w:rPr>
        <w:t>e</w:t>
      </w:r>
      <w:r>
        <w:rPr>
          <w:spacing w:val="-4"/>
          <w:w w:val="0"/>
        </w:rPr>
        <w:t xml:space="preserve"> </w:t>
      </w:r>
      <w:r>
        <w:rPr>
          <w:spacing w:val="-6"/>
          <w:w w:val="0"/>
        </w:rPr>
        <w:t>y</w:t>
      </w:r>
      <w:r>
        <w:rPr>
          <w:w w:val="0"/>
        </w:rPr>
        <w:t>our</w:t>
      </w:r>
      <w:r>
        <w:rPr>
          <w:spacing w:val="-8"/>
          <w:w w:val="0"/>
        </w:rPr>
        <w:t xml:space="preserve"> </w:t>
      </w:r>
      <w:r>
        <w:rPr>
          <w:spacing w:val="-1"/>
          <w:w w:val="0"/>
        </w:rPr>
        <w:t>f</w:t>
      </w:r>
      <w:r>
        <w:rPr>
          <w:w w:val="0"/>
        </w:rPr>
        <w:t>utu</w:t>
      </w:r>
      <w:r>
        <w:rPr>
          <w:spacing w:val="1"/>
          <w:w w:val="0"/>
        </w:rPr>
        <w:t>r</w:t>
      </w:r>
      <w:r>
        <w:rPr>
          <w:w w:val="0"/>
        </w:rPr>
        <w:t>e</w:t>
      </w:r>
      <w:r>
        <w:rPr>
          <w:spacing w:val="-6"/>
          <w:w w:val="0"/>
        </w:rPr>
        <w:t xml:space="preserve"> </w:t>
      </w:r>
      <w:r>
        <w:rPr>
          <w:spacing w:val="-3"/>
          <w:w w:val="0"/>
        </w:rPr>
        <w:t>g</w:t>
      </w:r>
      <w:r>
        <w:rPr>
          <w:w w:val="0"/>
        </w:rPr>
        <w:t>o</w:t>
      </w:r>
      <w:r>
        <w:rPr>
          <w:spacing w:val="1"/>
          <w:w w:val="0"/>
        </w:rPr>
        <w:t>a</w:t>
      </w:r>
      <w:r>
        <w:rPr>
          <w:w w:val="0"/>
        </w:rPr>
        <w:t>ls/pl</w:t>
      </w:r>
      <w:r>
        <w:rPr>
          <w:spacing w:val="-1"/>
          <w:w w:val="0"/>
        </w:rPr>
        <w:t>a</w:t>
      </w:r>
      <w:r>
        <w:rPr>
          <w:w w:val="0"/>
        </w:rPr>
        <w:t>ns</w:t>
      </w:r>
      <w:r>
        <w:rPr>
          <w:spacing w:val="-7"/>
          <w:w w:val="0"/>
        </w:rPr>
        <w:t xml:space="preserve"> </w:t>
      </w:r>
      <w:r>
        <w:rPr>
          <w:spacing w:val="-1"/>
          <w:w w:val="0"/>
        </w:rPr>
        <w:t>f</w:t>
      </w:r>
      <w:r>
        <w:rPr>
          <w:w w:val="0"/>
        </w:rPr>
        <w:t>or</w:t>
      </w:r>
      <w:r>
        <w:rPr>
          <w:spacing w:val="-9"/>
          <w:w w:val="0"/>
        </w:rPr>
        <w:t xml:space="preserve"> </w:t>
      </w:r>
      <w:r>
        <w:rPr>
          <w:w w:val="0"/>
        </w:rPr>
        <w:t>volunt</w:t>
      </w:r>
      <w:r>
        <w:rPr>
          <w:spacing w:val="-1"/>
          <w:w w:val="0"/>
        </w:rPr>
        <w:t>eer</w:t>
      </w:r>
      <w:r>
        <w:rPr>
          <w:w w:val="0"/>
        </w:rPr>
        <w:t>i</w:t>
      </w:r>
      <w:r>
        <w:rPr>
          <w:spacing w:val="2"/>
          <w:w w:val="0"/>
        </w:rPr>
        <w:t>n</w:t>
      </w:r>
      <w:r>
        <w:rPr>
          <w:spacing w:val="-3"/>
          <w:w w:val="0"/>
        </w:rPr>
        <w:t>g</w:t>
      </w:r>
      <w:r>
        <w:rPr>
          <w:w w:val="0"/>
        </w:rPr>
        <w:t>?</w:t>
      </w:r>
    </w:p>
    <w:p w14:paraId="6E1831B3" w14:textId="77777777" w:rsidR="00B01C93" w:rsidRDefault="00B01C93" w:rsidP="00DD690F">
      <w:pPr>
        <w:ind w:left="115" w:right="115"/>
        <w:rPr>
          <w:w w:val="0"/>
          <w:sz w:val="20"/>
          <w:szCs w:val="20"/>
        </w:rPr>
      </w:pPr>
    </w:p>
    <w:p w14:paraId="54E11D2A" w14:textId="77777777" w:rsidR="00B01C93" w:rsidRDefault="00B01C93" w:rsidP="00DD690F">
      <w:pPr>
        <w:ind w:left="115" w:right="115"/>
        <w:rPr>
          <w:w w:val="0"/>
          <w:sz w:val="20"/>
          <w:szCs w:val="20"/>
        </w:rPr>
      </w:pPr>
    </w:p>
    <w:p w14:paraId="31126E5D" w14:textId="77777777" w:rsidR="00B01C93" w:rsidRDefault="00B01C93" w:rsidP="00DD690F">
      <w:pPr>
        <w:ind w:left="115" w:right="115"/>
        <w:rPr>
          <w:w w:val="0"/>
          <w:sz w:val="20"/>
          <w:szCs w:val="20"/>
        </w:rPr>
      </w:pPr>
    </w:p>
    <w:p w14:paraId="761740CE" w14:textId="77777777" w:rsidR="00B01C93" w:rsidRDefault="00B01C93" w:rsidP="00DD690F">
      <w:pPr>
        <w:ind w:left="115" w:right="115"/>
        <w:jc w:val="both"/>
        <w:rPr>
          <w:w w:val="0"/>
          <w:sz w:val="28"/>
          <w:szCs w:val="28"/>
        </w:rPr>
      </w:pPr>
      <w:r>
        <w:rPr>
          <w:i/>
          <w:iCs/>
          <w:w w:val="0"/>
          <w:sz w:val="28"/>
          <w:szCs w:val="28"/>
        </w:rPr>
        <w:t>I</w:t>
      </w:r>
      <w:r>
        <w:rPr>
          <w:i/>
          <w:iCs/>
          <w:spacing w:val="31"/>
          <w:w w:val="0"/>
          <w:sz w:val="28"/>
          <w:szCs w:val="28"/>
        </w:rPr>
        <w:t xml:space="preserve"> </w:t>
      </w:r>
      <w:r>
        <w:rPr>
          <w:i/>
          <w:iCs/>
          <w:spacing w:val="-1"/>
          <w:w w:val="0"/>
          <w:sz w:val="28"/>
          <w:szCs w:val="28"/>
        </w:rPr>
        <w:t>a</w:t>
      </w:r>
      <w:r>
        <w:rPr>
          <w:i/>
          <w:iCs/>
          <w:spacing w:val="1"/>
          <w:w w:val="0"/>
          <w:sz w:val="28"/>
          <w:szCs w:val="28"/>
        </w:rPr>
        <w:t>f</w:t>
      </w:r>
      <w:r>
        <w:rPr>
          <w:i/>
          <w:iCs/>
          <w:spacing w:val="-2"/>
          <w:w w:val="0"/>
          <w:sz w:val="28"/>
          <w:szCs w:val="28"/>
        </w:rPr>
        <w:t>f</w:t>
      </w:r>
      <w:r>
        <w:rPr>
          <w:i/>
          <w:iCs/>
          <w:spacing w:val="1"/>
          <w:w w:val="0"/>
          <w:sz w:val="28"/>
          <w:szCs w:val="28"/>
        </w:rPr>
        <w:t>ir</w:t>
      </w:r>
      <w:r>
        <w:rPr>
          <w:i/>
          <w:iCs/>
          <w:w w:val="0"/>
          <w:sz w:val="28"/>
          <w:szCs w:val="28"/>
        </w:rPr>
        <w:t>m</w:t>
      </w:r>
      <w:r>
        <w:rPr>
          <w:i/>
          <w:iCs/>
          <w:spacing w:val="27"/>
          <w:w w:val="0"/>
          <w:sz w:val="28"/>
          <w:szCs w:val="28"/>
        </w:rPr>
        <w:t xml:space="preserve"> </w:t>
      </w:r>
      <w:r>
        <w:rPr>
          <w:i/>
          <w:iCs/>
          <w:spacing w:val="-2"/>
          <w:w w:val="0"/>
          <w:sz w:val="28"/>
          <w:szCs w:val="28"/>
        </w:rPr>
        <w:t>t</w:t>
      </w:r>
      <w:r>
        <w:rPr>
          <w:i/>
          <w:iCs/>
          <w:spacing w:val="1"/>
          <w:w w:val="0"/>
          <w:sz w:val="28"/>
          <w:szCs w:val="28"/>
        </w:rPr>
        <w:t>h</w:t>
      </w:r>
      <w:r>
        <w:rPr>
          <w:i/>
          <w:iCs/>
          <w:spacing w:val="-1"/>
          <w:w w:val="0"/>
          <w:sz w:val="28"/>
          <w:szCs w:val="28"/>
        </w:rPr>
        <w:t>a</w:t>
      </w:r>
      <w:r>
        <w:rPr>
          <w:i/>
          <w:iCs/>
          <w:w w:val="0"/>
          <w:sz w:val="28"/>
          <w:szCs w:val="28"/>
        </w:rPr>
        <w:t>t</w:t>
      </w:r>
      <w:r>
        <w:rPr>
          <w:i/>
          <w:iCs/>
          <w:spacing w:val="29"/>
          <w:w w:val="0"/>
          <w:sz w:val="28"/>
          <w:szCs w:val="28"/>
        </w:rPr>
        <w:t xml:space="preserve"> </w:t>
      </w:r>
      <w:r>
        <w:rPr>
          <w:i/>
          <w:iCs/>
          <w:spacing w:val="1"/>
          <w:w w:val="0"/>
          <w:sz w:val="28"/>
          <w:szCs w:val="28"/>
        </w:rPr>
        <w:t>t</w:t>
      </w:r>
      <w:r>
        <w:rPr>
          <w:i/>
          <w:iCs/>
          <w:spacing w:val="-1"/>
          <w:w w:val="0"/>
          <w:sz w:val="28"/>
          <w:szCs w:val="28"/>
        </w:rPr>
        <w:t>h</w:t>
      </w:r>
      <w:r>
        <w:rPr>
          <w:i/>
          <w:iCs/>
          <w:w w:val="0"/>
          <w:sz w:val="28"/>
          <w:szCs w:val="28"/>
        </w:rPr>
        <w:t>e</w:t>
      </w:r>
      <w:r>
        <w:rPr>
          <w:i/>
          <w:iCs/>
          <w:spacing w:val="31"/>
          <w:w w:val="0"/>
          <w:sz w:val="28"/>
          <w:szCs w:val="28"/>
        </w:rPr>
        <w:t xml:space="preserve"> </w:t>
      </w:r>
      <w:r>
        <w:rPr>
          <w:i/>
          <w:iCs/>
          <w:spacing w:val="-2"/>
          <w:w w:val="0"/>
          <w:sz w:val="28"/>
          <w:szCs w:val="28"/>
        </w:rPr>
        <w:t>i</w:t>
      </w:r>
      <w:r>
        <w:rPr>
          <w:i/>
          <w:iCs/>
          <w:spacing w:val="-1"/>
          <w:w w:val="0"/>
          <w:sz w:val="28"/>
          <w:szCs w:val="28"/>
        </w:rPr>
        <w:t>n</w:t>
      </w:r>
      <w:r>
        <w:rPr>
          <w:i/>
          <w:iCs/>
          <w:spacing w:val="1"/>
          <w:w w:val="0"/>
          <w:sz w:val="28"/>
          <w:szCs w:val="28"/>
        </w:rPr>
        <w:t>f</w:t>
      </w:r>
      <w:r>
        <w:rPr>
          <w:i/>
          <w:iCs/>
          <w:spacing w:val="-1"/>
          <w:w w:val="0"/>
          <w:sz w:val="28"/>
          <w:szCs w:val="28"/>
        </w:rPr>
        <w:t>o</w:t>
      </w:r>
      <w:r>
        <w:rPr>
          <w:i/>
          <w:iCs/>
          <w:spacing w:val="1"/>
          <w:w w:val="0"/>
          <w:sz w:val="28"/>
          <w:szCs w:val="28"/>
        </w:rPr>
        <w:t>r</w:t>
      </w:r>
      <w:r>
        <w:rPr>
          <w:i/>
          <w:iCs/>
          <w:spacing w:val="-1"/>
          <w:w w:val="0"/>
          <w:sz w:val="28"/>
          <w:szCs w:val="28"/>
        </w:rPr>
        <w:t>ma</w:t>
      </w:r>
      <w:r>
        <w:rPr>
          <w:i/>
          <w:iCs/>
          <w:spacing w:val="1"/>
          <w:w w:val="0"/>
          <w:sz w:val="28"/>
          <w:szCs w:val="28"/>
        </w:rPr>
        <w:t>t</w:t>
      </w:r>
      <w:r>
        <w:rPr>
          <w:i/>
          <w:iCs/>
          <w:spacing w:val="-2"/>
          <w:w w:val="0"/>
          <w:sz w:val="28"/>
          <w:szCs w:val="28"/>
        </w:rPr>
        <w:t>i</w:t>
      </w:r>
      <w:r>
        <w:rPr>
          <w:i/>
          <w:iCs/>
          <w:spacing w:val="1"/>
          <w:w w:val="0"/>
          <w:sz w:val="28"/>
          <w:szCs w:val="28"/>
        </w:rPr>
        <w:t>o</w:t>
      </w:r>
      <w:r>
        <w:rPr>
          <w:i/>
          <w:iCs/>
          <w:w w:val="0"/>
          <w:sz w:val="28"/>
          <w:szCs w:val="28"/>
        </w:rPr>
        <w:t>n</w:t>
      </w:r>
      <w:r>
        <w:rPr>
          <w:i/>
          <w:iCs/>
          <w:spacing w:val="29"/>
          <w:w w:val="0"/>
          <w:sz w:val="28"/>
          <w:szCs w:val="28"/>
        </w:rPr>
        <w:t xml:space="preserve"> </w:t>
      </w:r>
      <w:r>
        <w:rPr>
          <w:i/>
          <w:iCs/>
          <w:spacing w:val="-1"/>
          <w:w w:val="0"/>
          <w:sz w:val="28"/>
          <w:szCs w:val="28"/>
        </w:rPr>
        <w:t>p</w:t>
      </w:r>
      <w:r>
        <w:rPr>
          <w:i/>
          <w:iCs/>
          <w:spacing w:val="-2"/>
          <w:w w:val="0"/>
          <w:sz w:val="28"/>
          <w:szCs w:val="28"/>
        </w:rPr>
        <w:t>r</w:t>
      </w:r>
      <w:r>
        <w:rPr>
          <w:i/>
          <w:iCs/>
          <w:spacing w:val="1"/>
          <w:w w:val="0"/>
          <w:sz w:val="28"/>
          <w:szCs w:val="28"/>
        </w:rPr>
        <w:t>o</w:t>
      </w:r>
      <w:r>
        <w:rPr>
          <w:i/>
          <w:iCs/>
          <w:w w:val="0"/>
          <w:sz w:val="28"/>
          <w:szCs w:val="28"/>
        </w:rPr>
        <w:t>v</w:t>
      </w:r>
      <w:r>
        <w:rPr>
          <w:i/>
          <w:iCs/>
          <w:spacing w:val="-2"/>
          <w:w w:val="0"/>
          <w:sz w:val="28"/>
          <w:szCs w:val="28"/>
        </w:rPr>
        <w:t>i</w:t>
      </w:r>
      <w:r>
        <w:rPr>
          <w:i/>
          <w:iCs/>
          <w:spacing w:val="1"/>
          <w:w w:val="0"/>
          <w:sz w:val="28"/>
          <w:szCs w:val="28"/>
        </w:rPr>
        <w:t>d</w:t>
      </w:r>
      <w:r>
        <w:rPr>
          <w:i/>
          <w:iCs/>
          <w:spacing w:val="-3"/>
          <w:w w:val="0"/>
          <w:sz w:val="28"/>
          <w:szCs w:val="28"/>
        </w:rPr>
        <w:t>e</w:t>
      </w:r>
      <w:r>
        <w:rPr>
          <w:i/>
          <w:iCs/>
          <w:w w:val="0"/>
          <w:sz w:val="28"/>
          <w:szCs w:val="28"/>
        </w:rPr>
        <w:t>d</w:t>
      </w:r>
      <w:r>
        <w:rPr>
          <w:i/>
          <w:iCs/>
          <w:spacing w:val="29"/>
          <w:w w:val="0"/>
          <w:sz w:val="28"/>
          <w:szCs w:val="28"/>
        </w:rPr>
        <w:t xml:space="preserve"> </w:t>
      </w:r>
      <w:r>
        <w:rPr>
          <w:i/>
          <w:iCs/>
          <w:spacing w:val="1"/>
          <w:w w:val="0"/>
          <w:sz w:val="28"/>
          <w:szCs w:val="28"/>
        </w:rPr>
        <w:t>i</w:t>
      </w:r>
      <w:r>
        <w:rPr>
          <w:i/>
          <w:iCs/>
          <w:w w:val="0"/>
          <w:sz w:val="28"/>
          <w:szCs w:val="28"/>
        </w:rPr>
        <w:t>n</w:t>
      </w:r>
      <w:r>
        <w:rPr>
          <w:i/>
          <w:iCs/>
          <w:spacing w:val="27"/>
          <w:w w:val="0"/>
          <w:sz w:val="28"/>
          <w:szCs w:val="28"/>
        </w:rPr>
        <w:t xml:space="preserve"> </w:t>
      </w:r>
      <w:r>
        <w:rPr>
          <w:i/>
          <w:iCs/>
          <w:spacing w:val="1"/>
          <w:w w:val="0"/>
          <w:sz w:val="28"/>
          <w:szCs w:val="28"/>
        </w:rPr>
        <w:t>t</w:t>
      </w:r>
      <w:r>
        <w:rPr>
          <w:i/>
          <w:iCs/>
          <w:spacing w:val="-1"/>
          <w:w w:val="0"/>
          <w:sz w:val="28"/>
          <w:szCs w:val="28"/>
        </w:rPr>
        <w:t>h</w:t>
      </w:r>
      <w:r>
        <w:rPr>
          <w:i/>
          <w:iCs/>
          <w:spacing w:val="1"/>
          <w:w w:val="0"/>
          <w:sz w:val="28"/>
          <w:szCs w:val="28"/>
        </w:rPr>
        <w:t>i</w:t>
      </w:r>
      <w:r>
        <w:rPr>
          <w:i/>
          <w:iCs/>
          <w:w w:val="0"/>
          <w:sz w:val="28"/>
          <w:szCs w:val="28"/>
        </w:rPr>
        <w:t>s</w:t>
      </w:r>
      <w:r>
        <w:rPr>
          <w:i/>
          <w:iCs/>
          <w:spacing w:val="29"/>
          <w:w w:val="0"/>
          <w:sz w:val="28"/>
          <w:szCs w:val="28"/>
        </w:rPr>
        <w:t xml:space="preserve"> </w:t>
      </w:r>
      <w:r>
        <w:rPr>
          <w:i/>
          <w:iCs/>
          <w:spacing w:val="-1"/>
          <w:w w:val="0"/>
          <w:sz w:val="28"/>
          <w:szCs w:val="28"/>
        </w:rPr>
        <w:t>ap</w:t>
      </w:r>
      <w:r>
        <w:rPr>
          <w:i/>
          <w:iCs/>
          <w:spacing w:val="1"/>
          <w:w w:val="0"/>
          <w:sz w:val="28"/>
          <w:szCs w:val="28"/>
        </w:rPr>
        <w:t>p</w:t>
      </w:r>
      <w:r>
        <w:rPr>
          <w:i/>
          <w:iCs/>
          <w:spacing w:val="-2"/>
          <w:w w:val="0"/>
          <w:sz w:val="28"/>
          <w:szCs w:val="28"/>
        </w:rPr>
        <w:t>l</w:t>
      </w:r>
      <w:r>
        <w:rPr>
          <w:i/>
          <w:iCs/>
          <w:spacing w:val="1"/>
          <w:w w:val="0"/>
          <w:sz w:val="28"/>
          <w:szCs w:val="28"/>
        </w:rPr>
        <w:t>i</w:t>
      </w:r>
      <w:r>
        <w:rPr>
          <w:i/>
          <w:iCs/>
          <w:spacing w:val="-3"/>
          <w:w w:val="0"/>
          <w:sz w:val="28"/>
          <w:szCs w:val="28"/>
        </w:rPr>
        <w:t>c</w:t>
      </w:r>
      <w:r>
        <w:rPr>
          <w:i/>
          <w:iCs/>
          <w:spacing w:val="1"/>
          <w:w w:val="0"/>
          <w:sz w:val="28"/>
          <w:szCs w:val="28"/>
        </w:rPr>
        <w:t>a</w:t>
      </w:r>
      <w:r>
        <w:rPr>
          <w:i/>
          <w:iCs/>
          <w:spacing w:val="-2"/>
          <w:w w:val="0"/>
          <w:sz w:val="28"/>
          <w:szCs w:val="28"/>
        </w:rPr>
        <w:t>ti</w:t>
      </w:r>
      <w:r>
        <w:rPr>
          <w:i/>
          <w:iCs/>
          <w:spacing w:val="1"/>
          <w:w w:val="0"/>
          <w:sz w:val="28"/>
          <w:szCs w:val="28"/>
        </w:rPr>
        <w:t>o</w:t>
      </w:r>
      <w:r>
        <w:rPr>
          <w:i/>
          <w:iCs/>
          <w:w w:val="0"/>
          <w:sz w:val="28"/>
          <w:szCs w:val="28"/>
        </w:rPr>
        <w:t>n</w:t>
      </w:r>
      <w:r>
        <w:rPr>
          <w:i/>
          <w:iCs/>
          <w:spacing w:val="29"/>
          <w:w w:val="0"/>
          <w:sz w:val="28"/>
          <w:szCs w:val="28"/>
        </w:rPr>
        <w:t xml:space="preserve"> </w:t>
      </w:r>
      <w:r>
        <w:rPr>
          <w:i/>
          <w:iCs/>
          <w:spacing w:val="-2"/>
          <w:w w:val="0"/>
          <w:sz w:val="28"/>
          <w:szCs w:val="28"/>
        </w:rPr>
        <w:t>i</w:t>
      </w:r>
      <w:r>
        <w:rPr>
          <w:i/>
          <w:iCs/>
          <w:w w:val="0"/>
          <w:sz w:val="28"/>
          <w:szCs w:val="28"/>
        </w:rPr>
        <w:t>s</w:t>
      </w:r>
      <w:r>
        <w:rPr>
          <w:i/>
          <w:iCs/>
          <w:spacing w:val="32"/>
          <w:w w:val="0"/>
          <w:sz w:val="28"/>
          <w:szCs w:val="28"/>
        </w:rPr>
        <w:t xml:space="preserve"> </w:t>
      </w:r>
      <w:r>
        <w:rPr>
          <w:i/>
          <w:iCs/>
          <w:spacing w:val="-2"/>
          <w:w w:val="0"/>
          <w:sz w:val="28"/>
          <w:szCs w:val="28"/>
        </w:rPr>
        <w:t>tr</w:t>
      </w:r>
      <w:r>
        <w:rPr>
          <w:i/>
          <w:iCs/>
          <w:spacing w:val="1"/>
          <w:w w:val="0"/>
          <w:sz w:val="28"/>
          <w:szCs w:val="28"/>
        </w:rPr>
        <w:t>u</w:t>
      </w:r>
      <w:r>
        <w:rPr>
          <w:i/>
          <w:iCs/>
          <w:w w:val="0"/>
          <w:sz w:val="28"/>
          <w:szCs w:val="28"/>
        </w:rPr>
        <w:t>e</w:t>
      </w:r>
      <w:r>
        <w:rPr>
          <w:i/>
          <w:iCs/>
          <w:spacing w:val="28"/>
          <w:w w:val="0"/>
          <w:sz w:val="28"/>
          <w:szCs w:val="28"/>
        </w:rPr>
        <w:t xml:space="preserve"> </w:t>
      </w:r>
      <w:r>
        <w:rPr>
          <w:i/>
          <w:iCs/>
          <w:spacing w:val="1"/>
          <w:w w:val="0"/>
          <w:sz w:val="28"/>
          <w:szCs w:val="28"/>
        </w:rPr>
        <w:t>a</w:t>
      </w:r>
      <w:r>
        <w:rPr>
          <w:i/>
          <w:iCs/>
          <w:spacing w:val="-1"/>
          <w:w w:val="0"/>
          <w:sz w:val="28"/>
          <w:szCs w:val="28"/>
        </w:rPr>
        <w:t>n</w:t>
      </w:r>
      <w:r>
        <w:rPr>
          <w:i/>
          <w:iCs/>
          <w:w w:val="0"/>
          <w:sz w:val="28"/>
          <w:szCs w:val="28"/>
        </w:rPr>
        <w:t>d</w:t>
      </w:r>
      <w:r>
        <w:rPr>
          <w:i/>
          <w:iCs/>
          <w:spacing w:val="29"/>
          <w:w w:val="0"/>
          <w:sz w:val="28"/>
          <w:szCs w:val="28"/>
        </w:rPr>
        <w:t xml:space="preserve"> </w:t>
      </w:r>
      <w:r>
        <w:rPr>
          <w:i/>
          <w:iCs/>
          <w:w w:val="0"/>
          <w:sz w:val="28"/>
          <w:szCs w:val="28"/>
        </w:rPr>
        <w:t>c</w:t>
      </w:r>
      <w:r>
        <w:rPr>
          <w:i/>
          <w:iCs/>
          <w:spacing w:val="1"/>
          <w:w w:val="0"/>
          <w:sz w:val="28"/>
          <w:szCs w:val="28"/>
        </w:rPr>
        <w:t>o</w:t>
      </w:r>
      <w:r>
        <w:rPr>
          <w:i/>
          <w:iCs/>
          <w:spacing w:val="-4"/>
          <w:w w:val="0"/>
          <w:sz w:val="28"/>
          <w:szCs w:val="28"/>
        </w:rPr>
        <w:t>m</w:t>
      </w:r>
      <w:r>
        <w:rPr>
          <w:i/>
          <w:iCs/>
          <w:spacing w:val="1"/>
          <w:w w:val="0"/>
          <w:sz w:val="28"/>
          <w:szCs w:val="28"/>
        </w:rPr>
        <w:t>pl</w:t>
      </w:r>
      <w:r>
        <w:rPr>
          <w:i/>
          <w:iCs/>
          <w:spacing w:val="-3"/>
          <w:w w:val="0"/>
          <w:sz w:val="28"/>
          <w:szCs w:val="28"/>
        </w:rPr>
        <w:t>e</w:t>
      </w:r>
      <w:r>
        <w:rPr>
          <w:i/>
          <w:iCs/>
          <w:spacing w:val="1"/>
          <w:w w:val="0"/>
          <w:sz w:val="28"/>
          <w:szCs w:val="28"/>
        </w:rPr>
        <w:t>t</w:t>
      </w:r>
      <w:r>
        <w:rPr>
          <w:i/>
          <w:iCs/>
          <w:w w:val="0"/>
          <w:sz w:val="28"/>
          <w:szCs w:val="28"/>
        </w:rPr>
        <w:t>e</w:t>
      </w:r>
      <w:r>
        <w:rPr>
          <w:i/>
          <w:iCs/>
          <w:spacing w:val="28"/>
          <w:w w:val="0"/>
          <w:sz w:val="28"/>
          <w:szCs w:val="28"/>
        </w:rPr>
        <w:t xml:space="preserve"> </w:t>
      </w:r>
      <w:r>
        <w:rPr>
          <w:i/>
          <w:iCs/>
          <w:spacing w:val="-2"/>
          <w:w w:val="0"/>
          <w:sz w:val="28"/>
          <w:szCs w:val="28"/>
        </w:rPr>
        <w:t>t</w:t>
      </w:r>
      <w:r>
        <w:rPr>
          <w:i/>
          <w:iCs/>
          <w:w w:val="0"/>
          <w:sz w:val="28"/>
          <w:szCs w:val="28"/>
        </w:rPr>
        <w:t xml:space="preserve">o </w:t>
      </w:r>
      <w:r>
        <w:rPr>
          <w:i/>
          <w:iCs/>
          <w:spacing w:val="1"/>
          <w:w w:val="0"/>
          <w:sz w:val="28"/>
          <w:szCs w:val="28"/>
        </w:rPr>
        <w:t>th</w:t>
      </w:r>
      <w:r>
        <w:rPr>
          <w:i/>
          <w:iCs/>
          <w:w w:val="0"/>
          <w:sz w:val="28"/>
          <w:szCs w:val="28"/>
        </w:rPr>
        <w:t>e</w:t>
      </w:r>
      <w:r>
        <w:rPr>
          <w:i/>
          <w:iCs/>
          <w:spacing w:val="4"/>
          <w:w w:val="0"/>
          <w:sz w:val="28"/>
          <w:szCs w:val="28"/>
        </w:rPr>
        <w:t xml:space="preserve"> </w:t>
      </w:r>
      <w:r>
        <w:rPr>
          <w:i/>
          <w:iCs/>
          <w:spacing w:val="1"/>
          <w:w w:val="0"/>
          <w:sz w:val="28"/>
          <w:szCs w:val="28"/>
        </w:rPr>
        <w:t>b</w:t>
      </w:r>
      <w:r>
        <w:rPr>
          <w:i/>
          <w:iCs/>
          <w:w w:val="0"/>
          <w:sz w:val="28"/>
          <w:szCs w:val="28"/>
        </w:rPr>
        <w:t>e</w:t>
      </w:r>
      <w:r>
        <w:rPr>
          <w:i/>
          <w:iCs/>
          <w:spacing w:val="-2"/>
          <w:w w:val="0"/>
          <w:sz w:val="28"/>
          <w:szCs w:val="28"/>
        </w:rPr>
        <w:t>s</w:t>
      </w:r>
      <w:r>
        <w:rPr>
          <w:i/>
          <w:iCs/>
          <w:w w:val="0"/>
          <w:sz w:val="28"/>
          <w:szCs w:val="28"/>
        </w:rPr>
        <w:t>t</w:t>
      </w:r>
      <w:r>
        <w:rPr>
          <w:i/>
          <w:iCs/>
          <w:spacing w:val="8"/>
          <w:w w:val="0"/>
          <w:sz w:val="28"/>
          <w:szCs w:val="28"/>
        </w:rPr>
        <w:t xml:space="preserve"> </w:t>
      </w:r>
      <w:r>
        <w:rPr>
          <w:i/>
          <w:iCs/>
          <w:spacing w:val="-1"/>
          <w:w w:val="0"/>
          <w:sz w:val="28"/>
          <w:szCs w:val="28"/>
        </w:rPr>
        <w:t>o</w:t>
      </w:r>
      <w:r>
        <w:rPr>
          <w:i/>
          <w:iCs/>
          <w:w w:val="0"/>
          <w:sz w:val="28"/>
          <w:szCs w:val="28"/>
        </w:rPr>
        <w:t>f</w:t>
      </w:r>
      <w:r>
        <w:rPr>
          <w:i/>
          <w:iCs/>
          <w:spacing w:val="8"/>
          <w:w w:val="0"/>
          <w:sz w:val="28"/>
          <w:szCs w:val="28"/>
        </w:rPr>
        <w:t xml:space="preserve"> </w:t>
      </w:r>
      <w:r>
        <w:rPr>
          <w:i/>
          <w:iCs/>
          <w:spacing w:val="-1"/>
          <w:w w:val="0"/>
          <w:sz w:val="28"/>
          <w:szCs w:val="28"/>
        </w:rPr>
        <w:t>m</w:t>
      </w:r>
      <w:r>
        <w:rPr>
          <w:i/>
          <w:iCs/>
          <w:w w:val="0"/>
          <w:sz w:val="28"/>
          <w:szCs w:val="28"/>
        </w:rPr>
        <w:t>y</w:t>
      </w:r>
      <w:r>
        <w:rPr>
          <w:i/>
          <w:iCs/>
          <w:spacing w:val="7"/>
          <w:w w:val="0"/>
          <w:sz w:val="28"/>
          <w:szCs w:val="28"/>
        </w:rPr>
        <w:t xml:space="preserve"> </w:t>
      </w:r>
      <w:r>
        <w:rPr>
          <w:i/>
          <w:iCs/>
          <w:w w:val="0"/>
          <w:sz w:val="28"/>
          <w:szCs w:val="28"/>
        </w:rPr>
        <w:t>k</w:t>
      </w:r>
      <w:r>
        <w:rPr>
          <w:i/>
          <w:iCs/>
          <w:spacing w:val="1"/>
          <w:w w:val="0"/>
          <w:sz w:val="28"/>
          <w:szCs w:val="28"/>
        </w:rPr>
        <w:t>no</w:t>
      </w:r>
      <w:r>
        <w:rPr>
          <w:i/>
          <w:iCs/>
          <w:spacing w:val="-3"/>
          <w:w w:val="0"/>
          <w:sz w:val="28"/>
          <w:szCs w:val="28"/>
        </w:rPr>
        <w:t>w</w:t>
      </w:r>
      <w:r>
        <w:rPr>
          <w:i/>
          <w:iCs/>
          <w:spacing w:val="1"/>
          <w:w w:val="0"/>
          <w:sz w:val="28"/>
          <w:szCs w:val="28"/>
        </w:rPr>
        <w:t>l</w:t>
      </w:r>
      <w:r>
        <w:rPr>
          <w:i/>
          <w:iCs/>
          <w:spacing w:val="-3"/>
          <w:w w:val="0"/>
          <w:sz w:val="28"/>
          <w:szCs w:val="28"/>
        </w:rPr>
        <w:t>e</w:t>
      </w:r>
      <w:r>
        <w:rPr>
          <w:i/>
          <w:iCs/>
          <w:spacing w:val="1"/>
          <w:w w:val="0"/>
          <w:sz w:val="28"/>
          <w:szCs w:val="28"/>
        </w:rPr>
        <w:t>d</w:t>
      </w:r>
      <w:r>
        <w:rPr>
          <w:i/>
          <w:iCs/>
          <w:spacing w:val="-1"/>
          <w:w w:val="0"/>
          <w:sz w:val="28"/>
          <w:szCs w:val="28"/>
        </w:rPr>
        <w:t>g</w:t>
      </w:r>
      <w:r>
        <w:rPr>
          <w:i/>
          <w:iCs/>
          <w:w w:val="0"/>
          <w:sz w:val="28"/>
          <w:szCs w:val="28"/>
        </w:rPr>
        <w:t>e.</w:t>
      </w:r>
      <w:r>
        <w:rPr>
          <w:i/>
          <w:iCs/>
          <w:spacing w:val="13"/>
          <w:w w:val="0"/>
          <w:sz w:val="28"/>
          <w:szCs w:val="28"/>
        </w:rPr>
        <w:t xml:space="preserve"> </w:t>
      </w:r>
      <w:r>
        <w:rPr>
          <w:i/>
          <w:iCs/>
          <w:w w:val="0"/>
          <w:sz w:val="28"/>
          <w:szCs w:val="28"/>
        </w:rPr>
        <w:t>I</w:t>
      </w:r>
      <w:r>
        <w:rPr>
          <w:i/>
          <w:iCs/>
          <w:spacing w:val="7"/>
          <w:w w:val="0"/>
          <w:sz w:val="28"/>
          <w:szCs w:val="28"/>
        </w:rPr>
        <w:t xml:space="preserve"> </w:t>
      </w:r>
      <w:r>
        <w:rPr>
          <w:i/>
          <w:iCs/>
          <w:w w:val="0"/>
          <w:sz w:val="28"/>
          <w:szCs w:val="28"/>
        </w:rPr>
        <w:t>c</w:t>
      </w:r>
      <w:r>
        <w:rPr>
          <w:i/>
          <w:iCs/>
          <w:spacing w:val="1"/>
          <w:w w:val="0"/>
          <w:sz w:val="28"/>
          <w:szCs w:val="28"/>
        </w:rPr>
        <w:t>ons</w:t>
      </w:r>
      <w:r>
        <w:rPr>
          <w:i/>
          <w:iCs/>
          <w:spacing w:val="-3"/>
          <w:w w:val="0"/>
          <w:sz w:val="28"/>
          <w:szCs w:val="28"/>
        </w:rPr>
        <w:t>e</w:t>
      </w:r>
      <w:r>
        <w:rPr>
          <w:i/>
          <w:iCs/>
          <w:spacing w:val="1"/>
          <w:w w:val="0"/>
          <w:sz w:val="28"/>
          <w:szCs w:val="28"/>
        </w:rPr>
        <w:t>n</w:t>
      </w:r>
      <w:r>
        <w:rPr>
          <w:i/>
          <w:iCs/>
          <w:w w:val="0"/>
          <w:sz w:val="28"/>
          <w:szCs w:val="28"/>
        </w:rPr>
        <w:t>t</w:t>
      </w:r>
      <w:r>
        <w:rPr>
          <w:i/>
          <w:iCs/>
          <w:spacing w:val="8"/>
          <w:w w:val="0"/>
          <w:sz w:val="28"/>
          <w:szCs w:val="28"/>
        </w:rPr>
        <w:t xml:space="preserve"> </w:t>
      </w:r>
      <w:r>
        <w:rPr>
          <w:i/>
          <w:iCs/>
          <w:spacing w:val="-2"/>
          <w:w w:val="0"/>
          <w:sz w:val="28"/>
          <w:szCs w:val="28"/>
        </w:rPr>
        <w:t>t</w:t>
      </w:r>
      <w:r>
        <w:rPr>
          <w:i/>
          <w:iCs/>
          <w:w w:val="0"/>
          <w:sz w:val="28"/>
          <w:szCs w:val="28"/>
        </w:rPr>
        <w:t>o</w:t>
      </w:r>
      <w:r>
        <w:rPr>
          <w:i/>
          <w:iCs/>
          <w:spacing w:val="8"/>
          <w:w w:val="0"/>
          <w:sz w:val="28"/>
          <w:szCs w:val="28"/>
        </w:rPr>
        <w:t xml:space="preserve"> </w:t>
      </w:r>
      <w:r>
        <w:rPr>
          <w:i/>
          <w:iCs/>
          <w:spacing w:val="-2"/>
          <w:w w:val="0"/>
          <w:sz w:val="28"/>
          <w:szCs w:val="28"/>
        </w:rPr>
        <w:t>t</w:t>
      </w:r>
      <w:r>
        <w:rPr>
          <w:i/>
          <w:iCs/>
          <w:spacing w:val="1"/>
          <w:w w:val="0"/>
          <w:sz w:val="28"/>
          <w:szCs w:val="28"/>
        </w:rPr>
        <w:t>h</w:t>
      </w:r>
      <w:r>
        <w:rPr>
          <w:i/>
          <w:iCs/>
          <w:w w:val="0"/>
          <w:sz w:val="28"/>
          <w:szCs w:val="28"/>
        </w:rPr>
        <w:t>e</w:t>
      </w:r>
      <w:r>
        <w:rPr>
          <w:i/>
          <w:iCs/>
          <w:spacing w:val="7"/>
          <w:w w:val="0"/>
          <w:sz w:val="28"/>
          <w:szCs w:val="28"/>
        </w:rPr>
        <w:t xml:space="preserve"> </w:t>
      </w:r>
      <w:r>
        <w:rPr>
          <w:i/>
          <w:iCs/>
          <w:w w:val="0"/>
          <w:sz w:val="28"/>
          <w:szCs w:val="28"/>
        </w:rPr>
        <w:t>ve</w:t>
      </w:r>
      <w:r>
        <w:rPr>
          <w:i/>
          <w:iCs/>
          <w:spacing w:val="-2"/>
          <w:w w:val="0"/>
          <w:sz w:val="28"/>
          <w:szCs w:val="28"/>
        </w:rPr>
        <w:t>r</w:t>
      </w:r>
      <w:r>
        <w:rPr>
          <w:i/>
          <w:iCs/>
          <w:spacing w:val="1"/>
          <w:w w:val="0"/>
          <w:sz w:val="28"/>
          <w:szCs w:val="28"/>
        </w:rPr>
        <w:t>i</w:t>
      </w:r>
      <w:r>
        <w:rPr>
          <w:i/>
          <w:iCs/>
          <w:spacing w:val="-2"/>
          <w:w w:val="0"/>
          <w:sz w:val="28"/>
          <w:szCs w:val="28"/>
        </w:rPr>
        <w:t>f</w:t>
      </w:r>
      <w:r>
        <w:rPr>
          <w:i/>
          <w:iCs/>
          <w:spacing w:val="1"/>
          <w:w w:val="0"/>
          <w:sz w:val="28"/>
          <w:szCs w:val="28"/>
        </w:rPr>
        <w:t>i</w:t>
      </w:r>
      <w:r>
        <w:rPr>
          <w:i/>
          <w:iCs/>
          <w:spacing w:val="-3"/>
          <w:w w:val="0"/>
          <w:sz w:val="28"/>
          <w:szCs w:val="28"/>
        </w:rPr>
        <w:t>c</w:t>
      </w:r>
      <w:r>
        <w:rPr>
          <w:i/>
          <w:iCs/>
          <w:spacing w:val="1"/>
          <w:w w:val="0"/>
          <w:sz w:val="28"/>
          <w:szCs w:val="28"/>
        </w:rPr>
        <w:t>a</w:t>
      </w:r>
      <w:r>
        <w:rPr>
          <w:i/>
          <w:iCs/>
          <w:spacing w:val="-2"/>
          <w:w w:val="0"/>
          <w:sz w:val="28"/>
          <w:szCs w:val="28"/>
        </w:rPr>
        <w:t>t</w:t>
      </w:r>
      <w:r>
        <w:rPr>
          <w:i/>
          <w:iCs/>
          <w:spacing w:val="1"/>
          <w:w w:val="0"/>
          <w:sz w:val="28"/>
          <w:szCs w:val="28"/>
        </w:rPr>
        <w:t>i</w:t>
      </w:r>
      <w:r>
        <w:rPr>
          <w:i/>
          <w:iCs/>
          <w:spacing w:val="-1"/>
          <w:w w:val="0"/>
          <w:sz w:val="28"/>
          <w:szCs w:val="28"/>
        </w:rPr>
        <w:t>o</w:t>
      </w:r>
      <w:r>
        <w:rPr>
          <w:i/>
          <w:iCs/>
          <w:w w:val="0"/>
          <w:sz w:val="28"/>
          <w:szCs w:val="28"/>
        </w:rPr>
        <w:t>n</w:t>
      </w:r>
      <w:r>
        <w:rPr>
          <w:i/>
          <w:iCs/>
          <w:spacing w:val="8"/>
          <w:w w:val="0"/>
          <w:sz w:val="28"/>
          <w:szCs w:val="28"/>
        </w:rPr>
        <w:t xml:space="preserve"> </w:t>
      </w:r>
      <w:r>
        <w:rPr>
          <w:i/>
          <w:iCs/>
          <w:spacing w:val="-1"/>
          <w:w w:val="0"/>
          <w:sz w:val="28"/>
          <w:szCs w:val="28"/>
        </w:rPr>
        <w:t>o</w:t>
      </w:r>
      <w:r>
        <w:rPr>
          <w:i/>
          <w:iCs/>
          <w:w w:val="0"/>
          <w:sz w:val="28"/>
          <w:szCs w:val="28"/>
        </w:rPr>
        <w:t>f</w:t>
      </w:r>
      <w:r>
        <w:rPr>
          <w:i/>
          <w:iCs/>
          <w:spacing w:val="8"/>
          <w:w w:val="0"/>
          <w:sz w:val="28"/>
          <w:szCs w:val="28"/>
        </w:rPr>
        <w:t xml:space="preserve"> </w:t>
      </w:r>
      <w:r>
        <w:rPr>
          <w:i/>
          <w:iCs/>
          <w:spacing w:val="-2"/>
          <w:w w:val="0"/>
          <w:sz w:val="28"/>
          <w:szCs w:val="28"/>
        </w:rPr>
        <w:t>i</w:t>
      </w:r>
      <w:r>
        <w:rPr>
          <w:i/>
          <w:iCs/>
          <w:spacing w:val="1"/>
          <w:w w:val="0"/>
          <w:sz w:val="28"/>
          <w:szCs w:val="28"/>
        </w:rPr>
        <w:t>n</w:t>
      </w:r>
      <w:r>
        <w:rPr>
          <w:i/>
          <w:iCs/>
          <w:spacing w:val="-2"/>
          <w:w w:val="0"/>
          <w:sz w:val="28"/>
          <w:szCs w:val="28"/>
        </w:rPr>
        <w:t>f</w:t>
      </w:r>
      <w:r>
        <w:rPr>
          <w:i/>
          <w:iCs/>
          <w:spacing w:val="1"/>
          <w:w w:val="0"/>
          <w:sz w:val="28"/>
          <w:szCs w:val="28"/>
        </w:rPr>
        <w:t>or</w:t>
      </w:r>
      <w:r>
        <w:rPr>
          <w:i/>
          <w:iCs/>
          <w:spacing w:val="-4"/>
          <w:w w:val="0"/>
          <w:sz w:val="28"/>
          <w:szCs w:val="28"/>
        </w:rPr>
        <w:t>m</w:t>
      </w:r>
      <w:r>
        <w:rPr>
          <w:i/>
          <w:iCs/>
          <w:spacing w:val="1"/>
          <w:w w:val="0"/>
          <w:sz w:val="28"/>
          <w:szCs w:val="28"/>
        </w:rPr>
        <w:t>a</w:t>
      </w:r>
      <w:r>
        <w:rPr>
          <w:i/>
          <w:iCs/>
          <w:spacing w:val="-2"/>
          <w:w w:val="0"/>
          <w:sz w:val="28"/>
          <w:szCs w:val="28"/>
        </w:rPr>
        <w:t>t</w:t>
      </w:r>
      <w:r>
        <w:rPr>
          <w:i/>
          <w:iCs/>
          <w:spacing w:val="1"/>
          <w:w w:val="0"/>
          <w:sz w:val="28"/>
          <w:szCs w:val="28"/>
        </w:rPr>
        <w:t>i</w:t>
      </w:r>
      <w:r>
        <w:rPr>
          <w:i/>
          <w:iCs/>
          <w:spacing w:val="-1"/>
          <w:w w:val="0"/>
          <w:sz w:val="28"/>
          <w:szCs w:val="28"/>
        </w:rPr>
        <w:t>o</w:t>
      </w:r>
      <w:r>
        <w:rPr>
          <w:i/>
          <w:iCs/>
          <w:w w:val="0"/>
          <w:sz w:val="28"/>
          <w:szCs w:val="28"/>
        </w:rPr>
        <w:t>n</w:t>
      </w:r>
      <w:r>
        <w:rPr>
          <w:i/>
          <w:iCs/>
          <w:spacing w:val="8"/>
          <w:w w:val="0"/>
          <w:sz w:val="28"/>
          <w:szCs w:val="28"/>
        </w:rPr>
        <w:t xml:space="preserve"> </w:t>
      </w:r>
      <w:r>
        <w:rPr>
          <w:i/>
          <w:iCs/>
          <w:w w:val="0"/>
          <w:sz w:val="28"/>
          <w:szCs w:val="28"/>
        </w:rPr>
        <w:t>c</w:t>
      </w:r>
      <w:r>
        <w:rPr>
          <w:i/>
          <w:iCs/>
          <w:spacing w:val="-1"/>
          <w:w w:val="0"/>
          <w:sz w:val="28"/>
          <w:szCs w:val="28"/>
        </w:rPr>
        <w:t>on</w:t>
      </w:r>
      <w:r>
        <w:rPr>
          <w:i/>
          <w:iCs/>
          <w:spacing w:val="1"/>
          <w:w w:val="0"/>
          <w:sz w:val="28"/>
          <w:szCs w:val="28"/>
        </w:rPr>
        <w:t>t</w:t>
      </w:r>
      <w:r>
        <w:rPr>
          <w:i/>
          <w:iCs/>
          <w:spacing w:val="-1"/>
          <w:w w:val="0"/>
          <w:sz w:val="28"/>
          <w:szCs w:val="28"/>
        </w:rPr>
        <w:t>a</w:t>
      </w:r>
      <w:r>
        <w:rPr>
          <w:i/>
          <w:iCs/>
          <w:spacing w:val="-2"/>
          <w:w w:val="0"/>
          <w:sz w:val="28"/>
          <w:szCs w:val="28"/>
        </w:rPr>
        <w:t>i</w:t>
      </w:r>
      <w:r>
        <w:rPr>
          <w:i/>
          <w:iCs/>
          <w:spacing w:val="1"/>
          <w:w w:val="0"/>
          <w:sz w:val="28"/>
          <w:szCs w:val="28"/>
        </w:rPr>
        <w:t>n</w:t>
      </w:r>
      <w:r>
        <w:rPr>
          <w:i/>
          <w:iCs/>
          <w:w w:val="0"/>
          <w:sz w:val="28"/>
          <w:szCs w:val="28"/>
        </w:rPr>
        <w:t>ed</w:t>
      </w:r>
      <w:r>
        <w:rPr>
          <w:i/>
          <w:iCs/>
          <w:spacing w:val="5"/>
          <w:w w:val="0"/>
          <w:sz w:val="28"/>
          <w:szCs w:val="28"/>
        </w:rPr>
        <w:t xml:space="preserve"> </w:t>
      </w:r>
      <w:r>
        <w:rPr>
          <w:i/>
          <w:iCs/>
          <w:spacing w:val="-2"/>
          <w:w w:val="0"/>
          <w:sz w:val="28"/>
          <w:szCs w:val="28"/>
        </w:rPr>
        <w:t>i</w:t>
      </w:r>
      <w:r>
        <w:rPr>
          <w:i/>
          <w:iCs/>
          <w:w w:val="0"/>
          <w:sz w:val="28"/>
          <w:szCs w:val="28"/>
        </w:rPr>
        <w:t xml:space="preserve">n </w:t>
      </w:r>
      <w:r>
        <w:rPr>
          <w:i/>
          <w:iCs/>
          <w:spacing w:val="-1"/>
          <w:w w:val="0"/>
          <w:sz w:val="28"/>
          <w:szCs w:val="28"/>
        </w:rPr>
        <w:t>m</w:t>
      </w:r>
      <w:r>
        <w:rPr>
          <w:i/>
          <w:iCs/>
          <w:w w:val="0"/>
          <w:sz w:val="28"/>
          <w:szCs w:val="28"/>
        </w:rPr>
        <w:t>y</w:t>
      </w:r>
      <w:r>
        <w:rPr>
          <w:i/>
          <w:iCs/>
          <w:spacing w:val="-1"/>
          <w:w w:val="0"/>
          <w:sz w:val="28"/>
          <w:szCs w:val="28"/>
        </w:rPr>
        <w:t xml:space="preserve"> </w:t>
      </w:r>
      <w:r>
        <w:rPr>
          <w:i/>
          <w:iCs/>
          <w:spacing w:val="1"/>
          <w:w w:val="0"/>
          <w:sz w:val="28"/>
          <w:szCs w:val="28"/>
        </w:rPr>
        <w:t>a</w:t>
      </w:r>
      <w:r>
        <w:rPr>
          <w:i/>
          <w:iCs/>
          <w:spacing w:val="-1"/>
          <w:w w:val="0"/>
          <w:sz w:val="28"/>
          <w:szCs w:val="28"/>
        </w:rPr>
        <w:t>p</w:t>
      </w:r>
      <w:r>
        <w:rPr>
          <w:i/>
          <w:iCs/>
          <w:spacing w:val="1"/>
          <w:w w:val="0"/>
          <w:sz w:val="28"/>
          <w:szCs w:val="28"/>
        </w:rPr>
        <w:t>p</w:t>
      </w:r>
      <w:r>
        <w:rPr>
          <w:i/>
          <w:iCs/>
          <w:spacing w:val="-2"/>
          <w:w w:val="0"/>
          <w:sz w:val="28"/>
          <w:szCs w:val="28"/>
        </w:rPr>
        <w:t>l</w:t>
      </w:r>
      <w:r>
        <w:rPr>
          <w:i/>
          <w:iCs/>
          <w:spacing w:val="1"/>
          <w:w w:val="0"/>
          <w:sz w:val="28"/>
          <w:szCs w:val="28"/>
        </w:rPr>
        <w:t>i</w:t>
      </w:r>
      <w:r>
        <w:rPr>
          <w:i/>
          <w:iCs/>
          <w:spacing w:val="-3"/>
          <w:w w:val="0"/>
          <w:sz w:val="28"/>
          <w:szCs w:val="28"/>
        </w:rPr>
        <w:t>c</w:t>
      </w:r>
      <w:r>
        <w:rPr>
          <w:i/>
          <w:iCs/>
          <w:spacing w:val="1"/>
          <w:w w:val="0"/>
          <w:sz w:val="28"/>
          <w:szCs w:val="28"/>
        </w:rPr>
        <w:t>a</w:t>
      </w:r>
      <w:r>
        <w:rPr>
          <w:i/>
          <w:iCs/>
          <w:spacing w:val="-2"/>
          <w:w w:val="0"/>
          <w:sz w:val="28"/>
          <w:szCs w:val="28"/>
        </w:rPr>
        <w:t>ti</w:t>
      </w:r>
      <w:r>
        <w:rPr>
          <w:i/>
          <w:iCs/>
          <w:spacing w:val="1"/>
          <w:w w:val="0"/>
          <w:sz w:val="28"/>
          <w:szCs w:val="28"/>
        </w:rPr>
        <w:t>on</w:t>
      </w:r>
      <w:r>
        <w:rPr>
          <w:i/>
          <w:iCs/>
          <w:w w:val="0"/>
          <w:sz w:val="28"/>
          <w:szCs w:val="28"/>
        </w:rPr>
        <w:t>.</w:t>
      </w:r>
    </w:p>
    <w:p w14:paraId="2DE403A5" w14:textId="77777777" w:rsidR="00B01C93" w:rsidRDefault="00B01C93" w:rsidP="00DD690F">
      <w:pPr>
        <w:spacing w:before="4"/>
        <w:ind w:left="115" w:right="115"/>
        <w:rPr>
          <w:w w:val="0"/>
          <w:sz w:val="18"/>
          <w:szCs w:val="18"/>
        </w:rPr>
      </w:pPr>
    </w:p>
    <w:p w14:paraId="62431CDC" w14:textId="77777777" w:rsidR="00B01C93" w:rsidRDefault="00B01C93" w:rsidP="00DD690F">
      <w:pPr>
        <w:ind w:left="115" w:right="115"/>
        <w:rPr>
          <w:w w:val="0"/>
          <w:sz w:val="20"/>
          <w:szCs w:val="20"/>
        </w:rPr>
      </w:pPr>
    </w:p>
    <w:p w14:paraId="4254137F" w14:textId="77777777" w:rsidR="00B01C93" w:rsidRDefault="00DD690F" w:rsidP="00DD690F">
      <w:pPr>
        <w:spacing w:before="9"/>
        <w:ind w:left="115" w:right="115"/>
        <w:rPr>
          <w:w w:val="0"/>
          <w:sz w:val="15"/>
          <w:szCs w:val="15"/>
        </w:rPr>
      </w:pPr>
      <w:r>
        <w:rPr>
          <w:w w:val="0"/>
          <w:sz w:val="15"/>
          <w:szCs w:val="15"/>
        </w:rPr>
        <w:t>_________________________________________</w:t>
      </w:r>
      <w:r>
        <w:rPr>
          <w:w w:val="0"/>
          <w:sz w:val="15"/>
          <w:szCs w:val="15"/>
        </w:rPr>
        <w:tab/>
      </w:r>
      <w:r>
        <w:rPr>
          <w:w w:val="0"/>
          <w:sz w:val="15"/>
          <w:szCs w:val="15"/>
        </w:rPr>
        <w:tab/>
      </w:r>
      <w:r>
        <w:rPr>
          <w:w w:val="0"/>
          <w:sz w:val="15"/>
          <w:szCs w:val="15"/>
        </w:rPr>
        <w:tab/>
        <w:t>____________________________________</w:t>
      </w:r>
    </w:p>
    <w:p w14:paraId="27FB7F86" w14:textId="77777777" w:rsidR="00DD690F" w:rsidRDefault="00DD690F" w:rsidP="00DD690F">
      <w:pPr>
        <w:tabs>
          <w:tab w:val="left" w:pos="5879"/>
        </w:tabs>
        <w:spacing w:before="54"/>
        <w:ind w:left="115" w:right="115"/>
        <w:rPr>
          <w:w w:val="0"/>
          <w:sz w:val="28"/>
          <w:szCs w:val="28"/>
        </w:rPr>
      </w:pPr>
      <w:r>
        <w:rPr>
          <w:w w:val="0"/>
          <w:sz w:val="28"/>
          <w:szCs w:val="28"/>
        </w:rPr>
        <w:t>S</w:t>
      </w:r>
      <w:r>
        <w:rPr>
          <w:spacing w:val="1"/>
          <w:w w:val="0"/>
          <w:sz w:val="28"/>
          <w:szCs w:val="28"/>
        </w:rPr>
        <w:t>i</w:t>
      </w:r>
      <w:r>
        <w:rPr>
          <w:spacing w:val="-1"/>
          <w:w w:val="0"/>
          <w:sz w:val="28"/>
          <w:szCs w:val="28"/>
        </w:rPr>
        <w:t>g</w:t>
      </w:r>
      <w:r>
        <w:rPr>
          <w:spacing w:val="1"/>
          <w:w w:val="0"/>
          <w:sz w:val="28"/>
          <w:szCs w:val="28"/>
        </w:rPr>
        <w:t>n</w:t>
      </w:r>
      <w:r>
        <w:rPr>
          <w:spacing w:val="-3"/>
          <w:w w:val="0"/>
          <w:sz w:val="28"/>
          <w:szCs w:val="28"/>
        </w:rPr>
        <w:t>a</w:t>
      </w:r>
      <w:r>
        <w:rPr>
          <w:spacing w:val="1"/>
          <w:w w:val="0"/>
          <w:sz w:val="28"/>
          <w:szCs w:val="28"/>
        </w:rPr>
        <w:t>t</w:t>
      </w:r>
      <w:r>
        <w:rPr>
          <w:spacing w:val="-1"/>
          <w:w w:val="0"/>
          <w:sz w:val="28"/>
          <w:szCs w:val="28"/>
        </w:rPr>
        <w:t>u</w:t>
      </w:r>
      <w:r>
        <w:rPr>
          <w:w w:val="0"/>
          <w:sz w:val="28"/>
          <w:szCs w:val="28"/>
        </w:rPr>
        <w:t>re</w:t>
      </w:r>
      <w:r>
        <w:rPr>
          <w:spacing w:val="-1"/>
          <w:w w:val="0"/>
          <w:sz w:val="28"/>
          <w:szCs w:val="28"/>
        </w:rPr>
        <w:t xml:space="preserve"> </w:t>
      </w:r>
      <w:r>
        <w:rPr>
          <w:spacing w:val="1"/>
          <w:w w:val="0"/>
          <w:sz w:val="28"/>
          <w:szCs w:val="28"/>
        </w:rPr>
        <w:t>o</w:t>
      </w:r>
      <w:r>
        <w:rPr>
          <w:w w:val="0"/>
          <w:sz w:val="28"/>
          <w:szCs w:val="28"/>
        </w:rPr>
        <w:t>f</w:t>
      </w:r>
      <w:r>
        <w:rPr>
          <w:spacing w:val="-1"/>
          <w:w w:val="0"/>
          <w:sz w:val="28"/>
          <w:szCs w:val="28"/>
        </w:rPr>
        <w:t xml:space="preserve"> </w:t>
      </w:r>
      <w:r>
        <w:rPr>
          <w:spacing w:val="-4"/>
          <w:w w:val="0"/>
          <w:sz w:val="28"/>
          <w:szCs w:val="28"/>
        </w:rPr>
        <w:t>A</w:t>
      </w:r>
      <w:r>
        <w:rPr>
          <w:spacing w:val="1"/>
          <w:w w:val="0"/>
          <w:sz w:val="28"/>
          <w:szCs w:val="28"/>
        </w:rPr>
        <w:t>p</w:t>
      </w:r>
      <w:r>
        <w:rPr>
          <w:spacing w:val="-1"/>
          <w:w w:val="0"/>
          <w:sz w:val="28"/>
          <w:szCs w:val="28"/>
        </w:rPr>
        <w:t>p</w:t>
      </w:r>
      <w:r>
        <w:rPr>
          <w:spacing w:val="-2"/>
          <w:w w:val="0"/>
          <w:sz w:val="28"/>
          <w:szCs w:val="28"/>
        </w:rPr>
        <w:t>l</w:t>
      </w:r>
      <w:r>
        <w:rPr>
          <w:spacing w:val="1"/>
          <w:w w:val="0"/>
          <w:sz w:val="28"/>
          <w:szCs w:val="28"/>
        </w:rPr>
        <w:t>i</w:t>
      </w:r>
      <w:r>
        <w:rPr>
          <w:w w:val="0"/>
          <w:sz w:val="28"/>
          <w:szCs w:val="28"/>
        </w:rPr>
        <w:t>c</w:t>
      </w:r>
      <w:r>
        <w:rPr>
          <w:spacing w:val="-3"/>
          <w:w w:val="0"/>
          <w:sz w:val="28"/>
          <w:szCs w:val="28"/>
        </w:rPr>
        <w:t>a</w:t>
      </w:r>
      <w:r>
        <w:rPr>
          <w:spacing w:val="1"/>
          <w:w w:val="0"/>
          <w:sz w:val="28"/>
          <w:szCs w:val="28"/>
        </w:rPr>
        <w:t>n</w:t>
      </w:r>
      <w:r>
        <w:rPr>
          <w:w w:val="0"/>
          <w:sz w:val="28"/>
          <w:szCs w:val="28"/>
        </w:rPr>
        <w:t>t</w:t>
      </w:r>
      <w:r>
        <w:rPr>
          <w:w w:val="0"/>
          <w:sz w:val="28"/>
          <w:szCs w:val="28"/>
        </w:rPr>
        <w:tab/>
      </w:r>
      <w:r>
        <w:rPr>
          <w:spacing w:val="-1"/>
          <w:w w:val="0"/>
          <w:sz w:val="28"/>
          <w:szCs w:val="28"/>
        </w:rPr>
        <w:t>D</w:t>
      </w:r>
      <w:r>
        <w:rPr>
          <w:w w:val="0"/>
          <w:sz w:val="28"/>
          <w:szCs w:val="28"/>
        </w:rPr>
        <w:t>a</w:t>
      </w:r>
      <w:r>
        <w:rPr>
          <w:spacing w:val="1"/>
          <w:w w:val="0"/>
          <w:sz w:val="28"/>
          <w:szCs w:val="28"/>
        </w:rPr>
        <w:t>t</w:t>
      </w:r>
      <w:r>
        <w:rPr>
          <w:w w:val="0"/>
          <w:sz w:val="28"/>
          <w:szCs w:val="28"/>
        </w:rPr>
        <w:t>e</w:t>
      </w:r>
    </w:p>
    <w:p w14:paraId="49E398E2" w14:textId="77777777" w:rsidR="00B01C93" w:rsidRDefault="00B04A38" w:rsidP="005C419B">
      <w:pPr>
        <w:tabs>
          <w:tab w:val="left" w:pos="5879"/>
        </w:tabs>
        <w:spacing w:before="54"/>
        <w:ind w:left="115" w:right="115"/>
        <w:jc w:val="center"/>
        <w:rPr>
          <w:w w:val="0"/>
          <w:sz w:val="20"/>
          <w:szCs w:val="20"/>
        </w:rPr>
      </w:pPr>
      <w:ins w:id="0" w:author="Misty Gasiorowski" w:date="2021-05-13T11:58:00Z">
        <w:r>
          <w:rPr>
            <w:w w:val="0"/>
            <w:sz w:val="28"/>
            <w:szCs w:val="28"/>
          </w:rPr>
          <w:br w:type="page"/>
        </w:r>
      </w:ins>
      <w:r w:rsidR="005C419B">
        <w:rPr>
          <w:rFonts w:ascii="Calibri" w:hAnsi="Calibri" w:cs="Calibri"/>
          <w:noProof/>
          <w:w w:val="0"/>
          <w:sz w:val="22"/>
          <w:szCs w:val="22"/>
        </w:rPr>
        <w:lastRenderedPageBreak/>
        <w:drawing>
          <wp:inline distT="0" distB="0" distL="0" distR="0" wp14:anchorId="1D9C676A" wp14:editId="14381D4F">
            <wp:extent cx="1571625" cy="1828800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E6821" w14:textId="77777777" w:rsidR="00B01C93" w:rsidRDefault="00B01C93" w:rsidP="00DD690F">
      <w:pPr>
        <w:pStyle w:val="Heading1"/>
        <w:spacing w:before="1"/>
        <w:ind w:left="115" w:right="115"/>
        <w:jc w:val="center"/>
        <w:rPr>
          <w:w w:val="0"/>
          <w:sz w:val="32"/>
          <w:szCs w:val="32"/>
        </w:rPr>
      </w:pPr>
      <w:r>
        <w:rPr>
          <w:b/>
          <w:bCs/>
          <w:spacing w:val="-1"/>
          <w:w w:val="0"/>
          <w:sz w:val="32"/>
          <w:szCs w:val="32"/>
        </w:rPr>
        <w:t>F</w:t>
      </w:r>
      <w:r>
        <w:rPr>
          <w:b/>
          <w:bCs/>
          <w:spacing w:val="1"/>
          <w:w w:val="0"/>
          <w:sz w:val="32"/>
          <w:szCs w:val="32"/>
        </w:rPr>
        <w:t>o</w:t>
      </w:r>
      <w:r>
        <w:rPr>
          <w:b/>
          <w:bCs/>
          <w:w w:val="0"/>
          <w:sz w:val="32"/>
          <w:szCs w:val="32"/>
        </w:rPr>
        <w:t>rt</w:t>
      </w:r>
      <w:r>
        <w:rPr>
          <w:b/>
          <w:bCs/>
          <w:spacing w:val="-13"/>
          <w:w w:val="0"/>
          <w:sz w:val="32"/>
          <w:szCs w:val="32"/>
        </w:rPr>
        <w:t xml:space="preserve"> </w:t>
      </w:r>
      <w:r>
        <w:rPr>
          <w:b/>
          <w:bCs/>
          <w:spacing w:val="1"/>
          <w:w w:val="0"/>
          <w:sz w:val="32"/>
          <w:szCs w:val="32"/>
        </w:rPr>
        <w:t>B</w:t>
      </w:r>
      <w:r>
        <w:rPr>
          <w:b/>
          <w:bCs/>
          <w:w w:val="0"/>
          <w:sz w:val="32"/>
          <w:szCs w:val="32"/>
        </w:rPr>
        <w:t>end</w:t>
      </w:r>
      <w:r>
        <w:rPr>
          <w:b/>
          <w:bCs/>
          <w:spacing w:val="-9"/>
          <w:w w:val="0"/>
          <w:sz w:val="32"/>
          <w:szCs w:val="32"/>
        </w:rPr>
        <w:t xml:space="preserve"> </w:t>
      </w:r>
      <w:r>
        <w:rPr>
          <w:b/>
          <w:bCs/>
          <w:spacing w:val="1"/>
          <w:w w:val="0"/>
          <w:sz w:val="32"/>
          <w:szCs w:val="32"/>
        </w:rPr>
        <w:t>J</w:t>
      </w:r>
      <w:r>
        <w:rPr>
          <w:b/>
          <w:bCs/>
          <w:w w:val="0"/>
          <w:sz w:val="32"/>
          <w:szCs w:val="32"/>
        </w:rPr>
        <w:t>uni</w:t>
      </w:r>
      <w:r>
        <w:rPr>
          <w:b/>
          <w:bCs/>
          <w:spacing w:val="1"/>
          <w:w w:val="0"/>
          <w:sz w:val="32"/>
          <w:szCs w:val="32"/>
        </w:rPr>
        <w:t>o</w:t>
      </w:r>
      <w:r>
        <w:rPr>
          <w:b/>
          <w:bCs/>
          <w:w w:val="0"/>
          <w:sz w:val="32"/>
          <w:szCs w:val="32"/>
        </w:rPr>
        <w:t>r</w:t>
      </w:r>
      <w:r>
        <w:rPr>
          <w:b/>
          <w:bCs/>
          <w:spacing w:val="-9"/>
          <w:w w:val="0"/>
          <w:sz w:val="32"/>
          <w:szCs w:val="32"/>
        </w:rPr>
        <w:t xml:space="preserve"> </w:t>
      </w:r>
      <w:r>
        <w:rPr>
          <w:b/>
          <w:bCs/>
          <w:w w:val="0"/>
          <w:sz w:val="32"/>
          <w:szCs w:val="32"/>
        </w:rPr>
        <w:t>Ser</w:t>
      </w:r>
      <w:r>
        <w:rPr>
          <w:b/>
          <w:bCs/>
          <w:spacing w:val="1"/>
          <w:w w:val="0"/>
          <w:sz w:val="32"/>
          <w:szCs w:val="32"/>
        </w:rPr>
        <w:t>v</w:t>
      </w:r>
      <w:r>
        <w:rPr>
          <w:b/>
          <w:bCs/>
          <w:w w:val="0"/>
          <w:sz w:val="32"/>
          <w:szCs w:val="32"/>
        </w:rPr>
        <w:t>ice</w:t>
      </w:r>
      <w:r>
        <w:rPr>
          <w:b/>
          <w:bCs/>
          <w:spacing w:val="-12"/>
          <w:w w:val="0"/>
          <w:sz w:val="32"/>
          <w:szCs w:val="32"/>
        </w:rPr>
        <w:t xml:space="preserve"> </w:t>
      </w:r>
      <w:r>
        <w:rPr>
          <w:b/>
          <w:bCs/>
          <w:spacing w:val="1"/>
          <w:w w:val="0"/>
          <w:sz w:val="32"/>
          <w:szCs w:val="32"/>
        </w:rPr>
        <w:t>L</w:t>
      </w:r>
      <w:r>
        <w:rPr>
          <w:b/>
          <w:bCs/>
          <w:w w:val="0"/>
          <w:sz w:val="32"/>
          <w:szCs w:val="32"/>
        </w:rPr>
        <w:t>e</w:t>
      </w:r>
      <w:r>
        <w:rPr>
          <w:b/>
          <w:bCs/>
          <w:spacing w:val="1"/>
          <w:w w:val="0"/>
          <w:sz w:val="32"/>
          <w:szCs w:val="32"/>
        </w:rPr>
        <w:t>ag</w:t>
      </w:r>
      <w:r>
        <w:rPr>
          <w:b/>
          <w:bCs/>
          <w:w w:val="0"/>
          <w:sz w:val="32"/>
          <w:szCs w:val="32"/>
        </w:rPr>
        <w:t>ue</w:t>
      </w:r>
      <w:r>
        <w:rPr>
          <w:b/>
          <w:bCs/>
          <w:w w:val="99"/>
          <w:sz w:val="32"/>
          <w:szCs w:val="32"/>
        </w:rPr>
        <w:t xml:space="preserve"> </w:t>
      </w:r>
      <w:r>
        <w:rPr>
          <w:b/>
          <w:bCs/>
          <w:w w:val="0"/>
          <w:sz w:val="32"/>
          <w:szCs w:val="32"/>
        </w:rPr>
        <w:t>V</w:t>
      </w:r>
      <w:r>
        <w:rPr>
          <w:b/>
          <w:bCs/>
          <w:spacing w:val="1"/>
          <w:w w:val="0"/>
          <w:sz w:val="32"/>
          <w:szCs w:val="32"/>
        </w:rPr>
        <w:t>o</w:t>
      </w:r>
      <w:r>
        <w:rPr>
          <w:b/>
          <w:bCs/>
          <w:w w:val="0"/>
          <w:sz w:val="32"/>
          <w:szCs w:val="32"/>
        </w:rPr>
        <w:t>lun</w:t>
      </w:r>
      <w:r>
        <w:rPr>
          <w:b/>
          <w:bCs/>
          <w:spacing w:val="-1"/>
          <w:w w:val="0"/>
          <w:sz w:val="32"/>
          <w:szCs w:val="32"/>
        </w:rPr>
        <w:t>t</w:t>
      </w:r>
      <w:r>
        <w:rPr>
          <w:b/>
          <w:bCs/>
          <w:w w:val="0"/>
          <w:sz w:val="32"/>
          <w:szCs w:val="32"/>
        </w:rPr>
        <w:t>eer</w:t>
      </w:r>
      <w:r>
        <w:rPr>
          <w:b/>
          <w:bCs/>
          <w:spacing w:val="-23"/>
          <w:w w:val="0"/>
          <w:sz w:val="32"/>
          <w:szCs w:val="32"/>
        </w:rPr>
        <w:t xml:space="preserve"> </w:t>
      </w:r>
      <w:r>
        <w:rPr>
          <w:b/>
          <w:bCs/>
          <w:w w:val="0"/>
          <w:sz w:val="32"/>
          <w:szCs w:val="32"/>
        </w:rPr>
        <w:t>Sch</w:t>
      </w:r>
      <w:r>
        <w:rPr>
          <w:b/>
          <w:bCs/>
          <w:spacing w:val="1"/>
          <w:w w:val="0"/>
          <w:sz w:val="32"/>
          <w:szCs w:val="32"/>
        </w:rPr>
        <w:t>o</w:t>
      </w:r>
      <w:r>
        <w:rPr>
          <w:b/>
          <w:bCs/>
          <w:w w:val="0"/>
          <w:sz w:val="32"/>
          <w:szCs w:val="32"/>
        </w:rPr>
        <w:t>l</w:t>
      </w:r>
      <w:r>
        <w:rPr>
          <w:b/>
          <w:bCs/>
          <w:spacing w:val="3"/>
          <w:w w:val="0"/>
          <w:sz w:val="32"/>
          <w:szCs w:val="32"/>
        </w:rPr>
        <w:t>a</w:t>
      </w:r>
      <w:r>
        <w:rPr>
          <w:b/>
          <w:bCs/>
          <w:w w:val="0"/>
          <w:sz w:val="32"/>
          <w:szCs w:val="32"/>
        </w:rPr>
        <w:t>rship</w:t>
      </w:r>
      <w:r>
        <w:rPr>
          <w:b/>
          <w:bCs/>
          <w:spacing w:val="-23"/>
          <w:w w:val="0"/>
          <w:sz w:val="32"/>
          <w:szCs w:val="32"/>
        </w:rPr>
        <w:t xml:space="preserve"> </w:t>
      </w:r>
      <w:r>
        <w:rPr>
          <w:b/>
          <w:bCs/>
          <w:w w:val="0"/>
          <w:sz w:val="32"/>
          <w:szCs w:val="32"/>
        </w:rPr>
        <w:t>Appl</w:t>
      </w:r>
      <w:r>
        <w:rPr>
          <w:b/>
          <w:bCs/>
          <w:spacing w:val="2"/>
          <w:w w:val="0"/>
          <w:sz w:val="32"/>
          <w:szCs w:val="32"/>
        </w:rPr>
        <w:t>i</w:t>
      </w:r>
      <w:r>
        <w:rPr>
          <w:b/>
          <w:bCs/>
          <w:w w:val="0"/>
          <w:sz w:val="32"/>
          <w:szCs w:val="32"/>
        </w:rPr>
        <w:t>c</w:t>
      </w:r>
      <w:r>
        <w:rPr>
          <w:b/>
          <w:bCs/>
          <w:spacing w:val="1"/>
          <w:w w:val="0"/>
          <w:sz w:val="32"/>
          <w:szCs w:val="32"/>
        </w:rPr>
        <w:t>a</w:t>
      </w:r>
      <w:r>
        <w:rPr>
          <w:b/>
          <w:bCs/>
          <w:spacing w:val="-1"/>
          <w:w w:val="0"/>
          <w:sz w:val="32"/>
          <w:szCs w:val="32"/>
        </w:rPr>
        <w:t>t</w:t>
      </w:r>
      <w:r>
        <w:rPr>
          <w:b/>
          <w:bCs/>
          <w:w w:val="0"/>
          <w:sz w:val="32"/>
          <w:szCs w:val="32"/>
        </w:rPr>
        <w:t>i</w:t>
      </w:r>
      <w:r>
        <w:rPr>
          <w:b/>
          <w:bCs/>
          <w:spacing w:val="1"/>
          <w:w w:val="0"/>
          <w:sz w:val="32"/>
          <w:szCs w:val="32"/>
        </w:rPr>
        <w:t>o</w:t>
      </w:r>
      <w:r>
        <w:rPr>
          <w:b/>
          <w:bCs/>
          <w:w w:val="0"/>
          <w:sz w:val="32"/>
          <w:szCs w:val="32"/>
        </w:rPr>
        <w:t>n</w:t>
      </w:r>
    </w:p>
    <w:p w14:paraId="14EFA5BC" w14:textId="77777777" w:rsidR="00B01C93" w:rsidRDefault="00B01C93" w:rsidP="00DD690F">
      <w:pPr>
        <w:ind w:left="115" w:right="115"/>
        <w:jc w:val="center"/>
        <w:rPr>
          <w:w w:val="0"/>
          <w:sz w:val="32"/>
          <w:szCs w:val="32"/>
        </w:rPr>
      </w:pPr>
      <w:r>
        <w:rPr>
          <w:b/>
          <w:bCs/>
          <w:w w:val="0"/>
          <w:sz w:val="32"/>
          <w:szCs w:val="32"/>
        </w:rPr>
        <w:t>Super</w:t>
      </w:r>
      <w:r>
        <w:rPr>
          <w:b/>
          <w:bCs/>
          <w:spacing w:val="1"/>
          <w:w w:val="0"/>
          <w:sz w:val="32"/>
          <w:szCs w:val="32"/>
        </w:rPr>
        <w:t>v</w:t>
      </w:r>
      <w:r>
        <w:rPr>
          <w:b/>
          <w:bCs/>
          <w:w w:val="0"/>
          <w:sz w:val="32"/>
          <w:szCs w:val="32"/>
        </w:rPr>
        <w:t>is</w:t>
      </w:r>
      <w:r>
        <w:rPr>
          <w:b/>
          <w:bCs/>
          <w:spacing w:val="1"/>
          <w:w w:val="0"/>
          <w:sz w:val="32"/>
          <w:szCs w:val="32"/>
        </w:rPr>
        <w:t>o</w:t>
      </w:r>
      <w:r>
        <w:rPr>
          <w:b/>
          <w:bCs/>
          <w:w w:val="0"/>
          <w:sz w:val="32"/>
          <w:szCs w:val="32"/>
        </w:rPr>
        <w:t>r</w:t>
      </w:r>
      <w:r>
        <w:rPr>
          <w:b/>
          <w:bCs/>
          <w:spacing w:val="-25"/>
          <w:w w:val="0"/>
          <w:sz w:val="32"/>
          <w:szCs w:val="32"/>
        </w:rPr>
        <w:t xml:space="preserve"> </w:t>
      </w:r>
      <w:r>
        <w:rPr>
          <w:b/>
          <w:bCs/>
          <w:w w:val="0"/>
          <w:sz w:val="32"/>
          <w:szCs w:val="32"/>
        </w:rPr>
        <w:t>Rec</w:t>
      </w:r>
      <w:r>
        <w:rPr>
          <w:b/>
          <w:bCs/>
          <w:spacing w:val="3"/>
          <w:w w:val="0"/>
          <w:sz w:val="32"/>
          <w:szCs w:val="32"/>
        </w:rPr>
        <w:t>o</w:t>
      </w:r>
      <w:r>
        <w:rPr>
          <w:b/>
          <w:bCs/>
          <w:spacing w:val="1"/>
          <w:w w:val="0"/>
          <w:sz w:val="32"/>
          <w:szCs w:val="32"/>
        </w:rPr>
        <w:t>m</w:t>
      </w:r>
      <w:r>
        <w:rPr>
          <w:b/>
          <w:bCs/>
          <w:spacing w:val="-2"/>
          <w:w w:val="0"/>
          <w:sz w:val="32"/>
          <w:szCs w:val="32"/>
        </w:rPr>
        <w:t>m</w:t>
      </w:r>
      <w:r>
        <w:rPr>
          <w:b/>
          <w:bCs/>
          <w:w w:val="0"/>
          <w:sz w:val="32"/>
          <w:szCs w:val="32"/>
        </w:rPr>
        <w:t>e</w:t>
      </w:r>
      <w:r>
        <w:rPr>
          <w:b/>
          <w:bCs/>
          <w:spacing w:val="2"/>
          <w:w w:val="0"/>
          <w:sz w:val="32"/>
          <w:szCs w:val="32"/>
        </w:rPr>
        <w:t>n</w:t>
      </w:r>
      <w:r>
        <w:rPr>
          <w:b/>
          <w:bCs/>
          <w:w w:val="0"/>
          <w:sz w:val="32"/>
          <w:szCs w:val="32"/>
        </w:rPr>
        <w:t>d</w:t>
      </w:r>
      <w:r>
        <w:rPr>
          <w:b/>
          <w:bCs/>
          <w:spacing w:val="1"/>
          <w:w w:val="0"/>
          <w:sz w:val="32"/>
          <w:szCs w:val="32"/>
        </w:rPr>
        <w:t>a</w:t>
      </w:r>
      <w:r>
        <w:rPr>
          <w:b/>
          <w:bCs/>
          <w:spacing w:val="-1"/>
          <w:w w:val="0"/>
          <w:sz w:val="32"/>
          <w:szCs w:val="32"/>
        </w:rPr>
        <w:t>t</w:t>
      </w:r>
      <w:r>
        <w:rPr>
          <w:b/>
          <w:bCs/>
          <w:w w:val="0"/>
          <w:sz w:val="32"/>
          <w:szCs w:val="32"/>
        </w:rPr>
        <w:t>i</w:t>
      </w:r>
      <w:r>
        <w:rPr>
          <w:b/>
          <w:bCs/>
          <w:spacing w:val="1"/>
          <w:w w:val="0"/>
          <w:sz w:val="32"/>
          <w:szCs w:val="32"/>
        </w:rPr>
        <w:t>o</w:t>
      </w:r>
      <w:r>
        <w:rPr>
          <w:b/>
          <w:bCs/>
          <w:w w:val="0"/>
          <w:sz w:val="32"/>
          <w:szCs w:val="32"/>
        </w:rPr>
        <w:t>n</w:t>
      </w:r>
      <w:r>
        <w:rPr>
          <w:b/>
          <w:bCs/>
          <w:spacing w:val="-24"/>
          <w:w w:val="0"/>
          <w:sz w:val="32"/>
          <w:szCs w:val="32"/>
        </w:rPr>
        <w:t xml:space="preserve"> </w:t>
      </w:r>
      <w:r>
        <w:rPr>
          <w:b/>
          <w:bCs/>
          <w:spacing w:val="-1"/>
          <w:w w:val="0"/>
          <w:sz w:val="32"/>
          <w:szCs w:val="32"/>
        </w:rPr>
        <w:t>F</w:t>
      </w:r>
      <w:r>
        <w:rPr>
          <w:b/>
          <w:bCs/>
          <w:spacing w:val="1"/>
          <w:w w:val="0"/>
          <w:sz w:val="32"/>
          <w:szCs w:val="32"/>
        </w:rPr>
        <w:t>o</w:t>
      </w:r>
      <w:r>
        <w:rPr>
          <w:b/>
          <w:bCs/>
          <w:spacing w:val="2"/>
          <w:w w:val="0"/>
          <w:sz w:val="32"/>
          <w:szCs w:val="32"/>
        </w:rPr>
        <w:t>r</w:t>
      </w:r>
      <w:r>
        <w:rPr>
          <w:b/>
          <w:bCs/>
          <w:w w:val="0"/>
          <w:sz w:val="32"/>
          <w:szCs w:val="32"/>
        </w:rPr>
        <w:t>m</w:t>
      </w:r>
    </w:p>
    <w:p w14:paraId="16287F21" w14:textId="77777777" w:rsidR="00B01C93" w:rsidRDefault="00B01C93" w:rsidP="00DD690F">
      <w:pPr>
        <w:spacing w:before="4"/>
        <w:ind w:left="115" w:right="115"/>
        <w:rPr>
          <w:w w:val="0"/>
          <w:sz w:val="18"/>
          <w:szCs w:val="18"/>
        </w:rPr>
      </w:pPr>
    </w:p>
    <w:p w14:paraId="046A3FA1" w14:textId="77777777" w:rsidR="00DD690F" w:rsidRDefault="00B01C93" w:rsidP="00DD690F">
      <w:pPr>
        <w:spacing w:before="64"/>
        <w:ind w:left="115" w:right="115"/>
        <w:rPr>
          <w:w w:val="0"/>
          <w:sz w:val="22"/>
          <w:szCs w:val="22"/>
        </w:rPr>
      </w:pPr>
      <w:r>
        <w:rPr>
          <w:spacing w:val="-1"/>
          <w:w w:val="0"/>
          <w:sz w:val="22"/>
          <w:szCs w:val="22"/>
        </w:rPr>
        <w:t>N</w:t>
      </w:r>
      <w:r>
        <w:rPr>
          <w:w w:val="0"/>
          <w:sz w:val="22"/>
          <w:szCs w:val="22"/>
        </w:rPr>
        <w:t>a</w:t>
      </w:r>
      <w:r>
        <w:rPr>
          <w:spacing w:val="-4"/>
          <w:w w:val="0"/>
          <w:sz w:val="22"/>
          <w:szCs w:val="22"/>
        </w:rPr>
        <w:t>m</w:t>
      </w:r>
      <w:r>
        <w:rPr>
          <w:w w:val="0"/>
          <w:sz w:val="22"/>
          <w:szCs w:val="22"/>
        </w:rPr>
        <w:t>e of</w:t>
      </w:r>
      <w:r>
        <w:rPr>
          <w:spacing w:val="1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S</w:t>
      </w:r>
      <w:r>
        <w:rPr>
          <w:spacing w:val="1"/>
          <w:w w:val="0"/>
          <w:sz w:val="22"/>
          <w:szCs w:val="22"/>
        </w:rPr>
        <w:t>t</w:t>
      </w:r>
      <w:r>
        <w:rPr>
          <w:w w:val="0"/>
          <w:sz w:val="22"/>
          <w:szCs w:val="22"/>
        </w:rPr>
        <w:t>ude</w:t>
      </w:r>
      <w:r>
        <w:rPr>
          <w:spacing w:val="-3"/>
          <w:w w:val="0"/>
          <w:sz w:val="22"/>
          <w:szCs w:val="22"/>
        </w:rPr>
        <w:t>n</w:t>
      </w:r>
      <w:r>
        <w:rPr>
          <w:spacing w:val="1"/>
          <w:w w:val="0"/>
          <w:sz w:val="22"/>
          <w:szCs w:val="22"/>
        </w:rPr>
        <w:t>t</w:t>
      </w:r>
      <w:r>
        <w:rPr>
          <w:w w:val="0"/>
          <w:sz w:val="22"/>
          <w:szCs w:val="22"/>
        </w:rPr>
        <w:t xml:space="preserve">: </w:t>
      </w:r>
    </w:p>
    <w:p w14:paraId="5BE93A62" w14:textId="77777777" w:rsidR="00DD690F" w:rsidRDefault="00DD690F" w:rsidP="00DD690F">
      <w:pPr>
        <w:spacing w:before="64"/>
        <w:ind w:left="115" w:right="115"/>
        <w:rPr>
          <w:w w:val="0"/>
          <w:sz w:val="22"/>
          <w:szCs w:val="22"/>
        </w:rPr>
      </w:pPr>
    </w:p>
    <w:p w14:paraId="06C2609F" w14:textId="77777777" w:rsidR="00DD690F" w:rsidRDefault="00B01C93" w:rsidP="00DD690F">
      <w:pPr>
        <w:spacing w:before="64"/>
        <w:ind w:left="115" w:right="115"/>
        <w:rPr>
          <w:w w:val="0"/>
          <w:sz w:val="22"/>
          <w:szCs w:val="22"/>
        </w:rPr>
      </w:pPr>
      <w:r>
        <w:rPr>
          <w:spacing w:val="-1"/>
          <w:w w:val="0"/>
          <w:sz w:val="22"/>
          <w:szCs w:val="22"/>
        </w:rPr>
        <w:t>N</w:t>
      </w:r>
      <w:r>
        <w:rPr>
          <w:w w:val="0"/>
          <w:sz w:val="22"/>
          <w:szCs w:val="22"/>
        </w:rPr>
        <w:t>a</w:t>
      </w:r>
      <w:r>
        <w:rPr>
          <w:spacing w:val="-4"/>
          <w:w w:val="0"/>
          <w:sz w:val="22"/>
          <w:szCs w:val="22"/>
        </w:rPr>
        <w:t>m</w:t>
      </w:r>
      <w:r>
        <w:rPr>
          <w:w w:val="0"/>
          <w:sz w:val="22"/>
          <w:szCs w:val="22"/>
        </w:rPr>
        <w:t>e of</w:t>
      </w:r>
      <w:r>
        <w:rPr>
          <w:spacing w:val="1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S</w:t>
      </w:r>
      <w:r>
        <w:rPr>
          <w:w w:val="0"/>
          <w:sz w:val="22"/>
          <w:szCs w:val="22"/>
        </w:rPr>
        <w:t>upe</w:t>
      </w:r>
      <w:r>
        <w:rPr>
          <w:spacing w:val="1"/>
          <w:w w:val="0"/>
          <w:sz w:val="22"/>
          <w:szCs w:val="22"/>
        </w:rPr>
        <w:t>r</w:t>
      </w:r>
      <w:r>
        <w:rPr>
          <w:spacing w:val="-3"/>
          <w:w w:val="0"/>
          <w:sz w:val="22"/>
          <w:szCs w:val="22"/>
        </w:rPr>
        <w:t>v</w:t>
      </w:r>
      <w:r>
        <w:rPr>
          <w:spacing w:val="1"/>
          <w:w w:val="0"/>
          <w:sz w:val="22"/>
          <w:szCs w:val="22"/>
        </w:rPr>
        <w:t>i</w:t>
      </w:r>
      <w:r>
        <w:rPr>
          <w:w w:val="0"/>
          <w:sz w:val="22"/>
          <w:szCs w:val="22"/>
        </w:rPr>
        <w:t>s</w:t>
      </w:r>
      <w:r>
        <w:rPr>
          <w:spacing w:val="-3"/>
          <w:w w:val="0"/>
          <w:sz w:val="22"/>
          <w:szCs w:val="22"/>
        </w:rPr>
        <w:t>o</w:t>
      </w:r>
      <w:r>
        <w:rPr>
          <w:spacing w:val="1"/>
          <w:w w:val="0"/>
          <w:sz w:val="22"/>
          <w:szCs w:val="22"/>
        </w:rPr>
        <w:t>r</w:t>
      </w:r>
      <w:r>
        <w:rPr>
          <w:w w:val="0"/>
          <w:sz w:val="22"/>
          <w:szCs w:val="22"/>
        </w:rPr>
        <w:t xml:space="preserve">: </w:t>
      </w:r>
    </w:p>
    <w:p w14:paraId="384BA73E" w14:textId="77777777" w:rsidR="00DD690F" w:rsidRDefault="00DD690F" w:rsidP="00DD690F">
      <w:pPr>
        <w:spacing w:before="64"/>
        <w:ind w:left="115" w:right="115"/>
        <w:rPr>
          <w:w w:val="0"/>
          <w:sz w:val="22"/>
          <w:szCs w:val="22"/>
        </w:rPr>
      </w:pPr>
    </w:p>
    <w:p w14:paraId="19DDA3D3" w14:textId="77777777" w:rsidR="00DD690F" w:rsidRDefault="00B01C93" w:rsidP="00DD690F">
      <w:pPr>
        <w:spacing w:before="64"/>
        <w:ind w:left="115" w:right="115"/>
        <w:rPr>
          <w:w w:val="0"/>
          <w:sz w:val="22"/>
          <w:szCs w:val="22"/>
        </w:rPr>
      </w:pPr>
      <w:r>
        <w:rPr>
          <w:spacing w:val="-1"/>
          <w:w w:val="0"/>
          <w:sz w:val="22"/>
          <w:szCs w:val="22"/>
        </w:rPr>
        <w:t>T</w:t>
      </w:r>
      <w:r>
        <w:rPr>
          <w:spacing w:val="1"/>
          <w:w w:val="0"/>
          <w:sz w:val="22"/>
          <w:szCs w:val="22"/>
        </w:rPr>
        <w:t>i</w:t>
      </w:r>
      <w:r>
        <w:rPr>
          <w:spacing w:val="-2"/>
          <w:w w:val="0"/>
          <w:sz w:val="22"/>
          <w:szCs w:val="22"/>
        </w:rPr>
        <w:t>t</w:t>
      </w:r>
      <w:r>
        <w:rPr>
          <w:spacing w:val="1"/>
          <w:w w:val="0"/>
          <w:sz w:val="22"/>
          <w:szCs w:val="22"/>
        </w:rPr>
        <w:t>l</w:t>
      </w:r>
      <w:r>
        <w:rPr>
          <w:w w:val="0"/>
          <w:sz w:val="22"/>
          <w:szCs w:val="22"/>
        </w:rPr>
        <w:t xml:space="preserve">e </w:t>
      </w:r>
      <w:r>
        <w:rPr>
          <w:spacing w:val="-3"/>
          <w:w w:val="0"/>
          <w:sz w:val="22"/>
          <w:szCs w:val="22"/>
        </w:rPr>
        <w:t>o</w:t>
      </w:r>
      <w:r>
        <w:rPr>
          <w:w w:val="0"/>
          <w:sz w:val="22"/>
          <w:szCs w:val="22"/>
        </w:rPr>
        <w:t>f</w:t>
      </w:r>
      <w:r>
        <w:rPr>
          <w:spacing w:val="1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S</w:t>
      </w:r>
      <w:r>
        <w:rPr>
          <w:w w:val="0"/>
          <w:sz w:val="22"/>
          <w:szCs w:val="22"/>
        </w:rPr>
        <w:t>up</w:t>
      </w:r>
      <w:r>
        <w:rPr>
          <w:spacing w:val="-2"/>
          <w:w w:val="0"/>
          <w:sz w:val="22"/>
          <w:szCs w:val="22"/>
        </w:rPr>
        <w:t>e</w:t>
      </w:r>
      <w:r>
        <w:rPr>
          <w:spacing w:val="1"/>
          <w:w w:val="0"/>
          <w:sz w:val="22"/>
          <w:szCs w:val="22"/>
        </w:rPr>
        <w:t>r</w:t>
      </w:r>
      <w:r>
        <w:rPr>
          <w:spacing w:val="-3"/>
          <w:w w:val="0"/>
          <w:sz w:val="22"/>
          <w:szCs w:val="22"/>
        </w:rPr>
        <w:t>v</w:t>
      </w:r>
      <w:r>
        <w:rPr>
          <w:spacing w:val="1"/>
          <w:w w:val="0"/>
          <w:sz w:val="22"/>
          <w:szCs w:val="22"/>
        </w:rPr>
        <w:t>i</w:t>
      </w:r>
      <w:r>
        <w:rPr>
          <w:w w:val="0"/>
          <w:sz w:val="22"/>
          <w:szCs w:val="22"/>
        </w:rPr>
        <w:t>so</w:t>
      </w:r>
      <w:r>
        <w:rPr>
          <w:spacing w:val="-2"/>
          <w:w w:val="0"/>
          <w:sz w:val="22"/>
          <w:szCs w:val="22"/>
        </w:rPr>
        <w:t>r</w:t>
      </w:r>
      <w:r>
        <w:rPr>
          <w:w w:val="0"/>
          <w:sz w:val="22"/>
          <w:szCs w:val="22"/>
        </w:rPr>
        <w:t xml:space="preserve">: </w:t>
      </w:r>
    </w:p>
    <w:p w14:paraId="34B3F2EB" w14:textId="77777777" w:rsidR="00DD690F" w:rsidRDefault="00DD690F" w:rsidP="00DD690F">
      <w:pPr>
        <w:spacing w:before="64"/>
        <w:ind w:left="115" w:right="115"/>
        <w:rPr>
          <w:w w:val="0"/>
          <w:sz w:val="22"/>
          <w:szCs w:val="22"/>
        </w:rPr>
      </w:pPr>
    </w:p>
    <w:p w14:paraId="2A7C3D38" w14:textId="77777777" w:rsidR="00B01C93" w:rsidRDefault="00B01C93" w:rsidP="00DD690F">
      <w:pPr>
        <w:spacing w:before="64"/>
        <w:ind w:left="115" w:right="115"/>
        <w:rPr>
          <w:w w:val="0"/>
          <w:sz w:val="22"/>
          <w:szCs w:val="22"/>
        </w:rPr>
      </w:pPr>
      <w:r>
        <w:rPr>
          <w:spacing w:val="-1"/>
          <w:w w:val="0"/>
          <w:sz w:val="22"/>
          <w:szCs w:val="22"/>
        </w:rPr>
        <w:t>A</w:t>
      </w:r>
      <w:r>
        <w:rPr>
          <w:spacing w:val="-3"/>
          <w:w w:val="0"/>
          <w:sz w:val="22"/>
          <w:szCs w:val="22"/>
        </w:rPr>
        <w:t>g</w:t>
      </w:r>
      <w:r>
        <w:rPr>
          <w:w w:val="0"/>
          <w:sz w:val="22"/>
          <w:szCs w:val="22"/>
        </w:rPr>
        <w:t>enc</w:t>
      </w:r>
      <w:r>
        <w:rPr>
          <w:spacing w:val="-3"/>
          <w:w w:val="0"/>
          <w:sz w:val="22"/>
          <w:szCs w:val="22"/>
        </w:rPr>
        <w:t>y</w:t>
      </w:r>
      <w:r>
        <w:rPr>
          <w:w w:val="0"/>
          <w:sz w:val="22"/>
          <w:szCs w:val="22"/>
        </w:rPr>
        <w:t>:</w:t>
      </w:r>
    </w:p>
    <w:p w14:paraId="7D34F5C7" w14:textId="77777777" w:rsidR="00DD690F" w:rsidRDefault="00DD690F" w:rsidP="00DD690F">
      <w:pPr>
        <w:spacing w:before="64"/>
        <w:ind w:left="115" w:right="115"/>
        <w:rPr>
          <w:w w:val="0"/>
          <w:sz w:val="22"/>
          <w:szCs w:val="22"/>
        </w:rPr>
      </w:pPr>
    </w:p>
    <w:p w14:paraId="4D584012" w14:textId="77777777" w:rsidR="00DD690F" w:rsidRDefault="00B01C93" w:rsidP="00DD690F">
      <w:pPr>
        <w:spacing w:before="10"/>
        <w:ind w:left="115" w:right="115"/>
        <w:rPr>
          <w:w w:val="0"/>
          <w:sz w:val="22"/>
          <w:szCs w:val="22"/>
        </w:rPr>
      </w:pPr>
      <w:r>
        <w:rPr>
          <w:spacing w:val="-1"/>
          <w:w w:val="0"/>
          <w:sz w:val="22"/>
          <w:szCs w:val="22"/>
        </w:rPr>
        <w:t>A</w:t>
      </w:r>
      <w:r>
        <w:rPr>
          <w:w w:val="0"/>
          <w:sz w:val="22"/>
          <w:szCs w:val="22"/>
        </w:rPr>
        <w:t>dd</w:t>
      </w:r>
      <w:r>
        <w:rPr>
          <w:spacing w:val="1"/>
          <w:w w:val="0"/>
          <w:sz w:val="22"/>
          <w:szCs w:val="22"/>
        </w:rPr>
        <w:t>r</w:t>
      </w:r>
      <w:r>
        <w:rPr>
          <w:w w:val="0"/>
          <w:sz w:val="22"/>
          <w:szCs w:val="22"/>
        </w:rPr>
        <w:t>e</w:t>
      </w:r>
      <w:r>
        <w:rPr>
          <w:spacing w:val="-2"/>
          <w:w w:val="0"/>
          <w:sz w:val="22"/>
          <w:szCs w:val="22"/>
        </w:rPr>
        <w:t>s</w:t>
      </w:r>
      <w:r>
        <w:rPr>
          <w:w w:val="0"/>
          <w:sz w:val="22"/>
          <w:szCs w:val="22"/>
        </w:rPr>
        <w:t xml:space="preserve">s: </w:t>
      </w:r>
    </w:p>
    <w:p w14:paraId="0B4020A7" w14:textId="77777777" w:rsidR="00DD690F" w:rsidRDefault="00DD690F" w:rsidP="00DD690F">
      <w:pPr>
        <w:spacing w:before="10"/>
        <w:ind w:left="115" w:right="115"/>
        <w:rPr>
          <w:w w:val="0"/>
          <w:sz w:val="22"/>
          <w:szCs w:val="22"/>
        </w:rPr>
      </w:pPr>
    </w:p>
    <w:p w14:paraId="0865E3EA" w14:textId="77777777" w:rsidR="00B01C93" w:rsidRDefault="00B01C93" w:rsidP="00DD690F">
      <w:pPr>
        <w:spacing w:before="10"/>
        <w:ind w:left="115" w:right="115"/>
        <w:rPr>
          <w:w w:val="0"/>
          <w:sz w:val="22"/>
          <w:szCs w:val="22"/>
        </w:rPr>
      </w:pPr>
      <w:r>
        <w:rPr>
          <w:spacing w:val="2"/>
          <w:w w:val="0"/>
          <w:sz w:val="22"/>
          <w:szCs w:val="22"/>
        </w:rPr>
        <w:t>T</w:t>
      </w:r>
      <w:r>
        <w:rPr>
          <w:spacing w:val="-2"/>
          <w:w w:val="0"/>
          <w:sz w:val="22"/>
          <w:szCs w:val="22"/>
        </w:rPr>
        <w:t>e</w:t>
      </w:r>
      <w:r>
        <w:rPr>
          <w:spacing w:val="1"/>
          <w:w w:val="0"/>
          <w:sz w:val="22"/>
          <w:szCs w:val="22"/>
        </w:rPr>
        <w:t>l</w:t>
      </w:r>
      <w:r>
        <w:rPr>
          <w:w w:val="0"/>
          <w:sz w:val="22"/>
          <w:szCs w:val="22"/>
        </w:rPr>
        <w:t>ep</w:t>
      </w:r>
      <w:r>
        <w:rPr>
          <w:spacing w:val="-3"/>
          <w:w w:val="0"/>
          <w:sz w:val="22"/>
          <w:szCs w:val="22"/>
        </w:rPr>
        <w:t>h</w:t>
      </w:r>
      <w:r>
        <w:rPr>
          <w:w w:val="0"/>
          <w:sz w:val="22"/>
          <w:szCs w:val="22"/>
        </w:rPr>
        <w:t>on</w:t>
      </w:r>
      <w:r>
        <w:rPr>
          <w:spacing w:val="-2"/>
          <w:w w:val="0"/>
          <w:sz w:val="22"/>
          <w:szCs w:val="22"/>
        </w:rPr>
        <w:t>e</w:t>
      </w:r>
      <w:r>
        <w:rPr>
          <w:w w:val="0"/>
          <w:sz w:val="22"/>
          <w:szCs w:val="22"/>
        </w:rPr>
        <w:t>:</w:t>
      </w:r>
    </w:p>
    <w:p w14:paraId="1D7B270A" w14:textId="77777777" w:rsidR="00DD690F" w:rsidRDefault="00DD690F" w:rsidP="00DD690F">
      <w:pPr>
        <w:spacing w:before="10"/>
        <w:ind w:left="115" w:right="115"/>
        <w:rPr>
          <w:w w:val="0"/>
          <w:sz w:val="22"/>
          <w:szCs w:val="22"/>
        </w:rPr>
      </w:pPr>
    </w:p>
    <w:p w14:paraId="1ADFEE65" w14:textId="77777777" w:rsidR="00B01C93" w:rsidRDefault="00B01C93" w:rsidP="00DD690F">
      <w:pPr>
        <w:spacing w:before="9"/>
        <w:ind w:left="115" w:right="115"/>
        <w:jc w:val="both"/>
        <w:rPr>
          <w:w w:val="0"/>
          <w:sz w:val="22"/>
          <w:szCs w:val="22"/>
        </w:rPr>
      </w:pPr>
      <w:r>
        <w:rPr>
          <w:spacing w:val="-1"/>
          <w:w w:val="0"/>
          <w:sz w:val="22"/>
          <w:szCs w:val="22"/>
        </w:rPr>
        <w:t>B</w:t>
      </w:r>
      <w:r>
        <w:rPr>
          <w:w w:val="0"/>
          <w:sz w:val="22"/>
          <w:szCs w:val="22"/>
        </w:rPr>
        <w:t>ecau</w:t>
      </w:r>
      <w:r>
        <w:rPr>
          <w:spacing w:val="-2"/>
          <w:w w:val="0"/>
          <w:sz w:val="22"/>
          <w:szCs w:val="22"/>
        </w:rPr>
        <w:t>s</w:t>
      </w:r>
      <w:r>
        <w:rPr>
          <w:w w:val="0"/>
          <w:sz w:val="22"/>
          <w:szCs w:val="22"/>
        </w:rPr>
        <w:t>e</w:t>
      </w:r>
      <w:r>
        <w:rPr>
          <w:spacing w:val="15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of</w:t>
      </w:r>
      <w:r>
        <w:rPr>
          <w:spacing w:val="15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a</w:t>
      </w:r>
      <w:r>
        <w:rPr>
          <w:spacing w:val="15"/>
          <w:w w:val="0"/>
          <w:sz w:val="22"/>
          <w:szCs w:val="22"/>
        </w:rPr>
        <w:t xml:space="preserve"> </w:t>
      </w:r>
      <w:r>
        <w:rPr>
          <w:spacing w:val="-3"/>
          <w:w w:val="0"/>
          <w:sz w:val="22"/>
          <w:szCs w:val="22"/>
        </w:rPr>
        <w:t>b</w:t>
      </w:r>
      <w:r>
        <w:rPr>
          <w:w w:val="0"/>
          <w:sz w:val="22"/>
          <w:szCs w:val="22"/>
        </w:rPr>
        <w:t>e</w:t>
      </w:r>
      <w:r>
        <w:rPr>
          <w:spacing w:val="-2"/>
          <w:w w:val="0"/>
          <w:sz w:val="22"/>
          <w:szCs w:val="22"/>
        </w:rPr>
        <w:t>l</w:t>
      </w:r>
      <w:r>
        <w:rPr>
          <w:spacing w:val="1"/>
          <w:w w:val="0"/>
          <w:sz w:val="22"/>
          <w:szCs w:val="22"/>
        </w:rPr>
        <w:t>i</w:t>
      </w:r>
      <w:r>
        <w:rPr>
          <w:spacing w:val="-2"/>
          <w:w w:val="0"/>
          <w:sz w:val="22"/>
          <w:szCs w:val="22"/>
        </w:rPr>
        <w:t>e</w:t>
      </w:r>
      <w:r>
        <w:rPr>
          <w:w w:val="0"/>
          <w:sz w:val="22"/>
          <w:szCs w:val="22"/>
        </w:rPr>
        <w:t>f</w:t>
      </w:r>
      <w:r>
        <w:rPr>
          <w:spacing w:val="15"/>
          <w:w w:val="0"/>
          <w:sz w:val="22"/>
          <w:szCs w:val="22"/>
        </w:rPr>
        <w:t xml:space="preserve"> </w:t>
      </w:r>
      <w:r>
        <w:rPr>
          <w:spacing w:val="1"/>
          <w:w w:val="0"/>
          <w:sz w:val="22"/>
          <w:szCs w:val="22"/>
        </w:rPr>
        <w:t>i</w:t>
      </w:r>
      <w:r>
        <w:rPr>
          <w:w w:val="0"/>
          <w:sz w:val="22"/>
          <w:szCs w:val="22"/>
        </w:rPr>
        <w:t>n</w:t>
      </w:r>
      <w:r>
        <w:rPr>
          <w:spacing w:val="15"/>
          <w:w w:val="0"/>
          <w:sz w:val="22"/>
          <w:szCs w:val="22"/>
        </w:rPr>
        <w:t xml:space="preserve"> </w:t>
      </w:r>
      <w:r>
        <w:rPr>
          <w:spacing w:val="-3"/>
          <w:w w:val="0"/>
          <w:sz w:val="22"/>
          <w:szCs w:val="22"/>
        </w:rPr>
        <w:t>v</w:t>
      </w:r>
      <w:r>
        <w:rPr>
          <w:w w:val="0"/>
          <w:sz w:val="22"/>
          <w:szCs w:val="22"/>
        </w:rPr>
        <w:t>o</w:t>
      </w:r>
      <w:r>
        <w:rPr>
          <w:spacing w:val="1"/>
          <w:w w:val="0"/>
          <w:sz w:val="22"/>
          <w:szCs w:val="22"/>
        </w:rPr>
        <w:t>l</w:t>
      </w:r>
      <w:r>
        <w:rPr>
          <w:w w:val="0"/>
          <w:sz w:val="22"/>
          <w:szCs w:val="22"/>
        </w:rPr>
        <w:t>u</w:t>
      </w:r>
      <w:r>
        <w:rPr>
          <w:spacing w:val="-3"/>
          <w:w w:val="0"/>
          <w:sz w:val="22"/>
          <w:szCs w:val="22"/>
        </w:rPr>
        <w:t>n</w:t>
      </w:r>
      <w:r>
        <w:rPr>
          <w:spacing w:val="1"/>
          <w:w w:val="0"/>
          <w:sz w:val="22"/>
          <w:szCs w:val="22"/>
        </w:rPr>
        <w:t>t</w:t>
      </w:r>
      <w:r>
        <w:rPr>
          <w:w w:val="0"/>
          <w:sz w:val="22"/>
          <w:szCs w:val="22"/>
        </w:rPr>
        <w:t>e</w:t>
      </w:r>
      <w:r>
        <w:rPr>
          <w:spacing w:val="-2"/>
          <w:w w:val="0"/>
          <w:sz w:val="22"/>
          <w:szCs w:val="22"/>
        </w:rPr>
        <w:t>e</w:t>
      </w:r>
      <w:r>
        <w:rPr>
          <w:spacing w:val="1"/>
          <w:w w:val="0"/>
          <w:sz w:val="22"/>
          <w:szCs w:val="22"/>
        </w:rPr>
        <w:t>ri</w:t>
      </w:r>
      <w:r>
        <w:rPr>
          <w:w w:val="0"/>
          <w:sz w:val="22"/>
          <w:szCs w:val="22"/>
        </w:rPr>
        <w:t>sm</w:t>
      </w:r>
      <w:r>
        <w:rPr>
          <w:spacing w:val="11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and</w:t>
      </w:r>
      <w:r>
        <w:rPr>
          <w:spacing w:val="15"/>
          <w:w w:val="0"/>
          <w:sz w:val="22"/>
          <w:szCs w:val="22"/>
        </w:rPr>
        <w:t xml:space="preserve"> </w:t>
      </w:r>
      <w:r>
        <w:rPr>
          <w:spacing w:val="1"/>
          <w:w w:val="0"/>
          <w:sz w:val="22"/>
          <w:szCs w:val="22"/>
        </w:rPr>
        <w:t>t</w:t>
      </w:r>
      <w:r>
        <w:rPr>
          <w:spacing w:val="-3"/>
          <w:w w:val="0"/>
          <w:sz w:val="22"/>
          <w:szCs w:val="22"/>
        </w:rPr>
        <w:t>h</w:t>
      </w:r>
      <w:r>
        <w:rPr>
          <w:w w:val="0"/>
          <w:sz w:val="22"/>
          <w:szCs w:val="22"/>
        </w:rPr>
        <w:t>e</w:t>
      </w:r>
      <w:r>
        <w:rPr>
          <w:spacing w:val="15"/>
          <w:w w:val="0"/>
          <w:sz w:val="22"/>
          <w:szCs w:val="22"/>
        </w:rPr>
        <w:t xml:space="preserve"> </w:t>
      </w:r>
      <w:r>
        <w:rPr>
          <w:spacing w:val="1"/>
          <w:w w:val="0"/>
          <w:sz w:val="22"/>
          <w:szCs w:val="22"/>
        </w:rPr>
        <w:t>i</w:t>
      </w:r>
      <w:r>
        <w:rPr>
          <w:spacing w:val="-4"/>
          <w:w w:val="0"/>
          <w:sz w:val="22"/>
          <w:szCs w:val="22"/>
        </w:rPr>
        <w:t>m</w:t>
      </w:r>
      <w:r>
        <w:rPr>
          <w:w w:val="0"/>
          <w:sz w:val="22"/>
          <w:szCs w:val="22"/>
        </w:rPr>
        <w:t>po</w:t>
      </w:r>
      <w:r>
        <w:rPr>
          <w:spacing w:val="1"/>
          <w:w w:val="0"/>
          <w:sz w:val="22"/>
          <w:szCs w:val="22"/>
        </w:rPr>
        <w:t>rt</w:t>
      </w:r>
      <w:r>
        <w:rPr>
          <w:w w:val="0"/>
          <w:sz w:val="22"/>
          <w:szCs w:val="22"/>
        </w:rPr>
        <w:t>a</w:t>
      </w:r>
      <w:r>
        <w:rPr>
          <w:spacing w:val="-3"/>
          <w:w w:val="0"/>
          <w:sz w:val="22"/>
          <w:szCs w:val="22"/>
        </w:rPr>
        <w:t>n</w:t>
      </w:r>
      <w:r>
        <w:rPr>
          <w:w w:val="0"/>
          <w:sz w:val="22"/>
          <w:szCs w:val="22"/>
        </w:rPr>
        <w:t>t</w:t>
      </w:r>
      <w:r>
        <w:rPr>
          <w:spacing w:val="15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c</w:t>
      </w:r>
      <w:r>
        <w:rPr>
          <w:spacing w:val="-3"/>
          <w:w w:val="0"/>
          <w:sz w:val="22"/>
          <w:szCs w:val="22"/>
        </w:rPr>
        <w:t>o</w:t>
      </w:r>
      <w:r>
        <w:rPr>
          <w:w w:val="0"/>
          <w:sz w:val="22"/>
          <w:szCs w:val="22"/>
        </w:rPr>
        <w:t>n</w:t>
      </w:r>
      <w:r>
        <w:rPr>
          <w:spacing w:val="-2"/>
          <w:w w:val="0"/>
          <w:sz w:val="22"/>
          <w:szCs w:val="22"/>
        </w:rPr>
        <w:t>t</w:t>
      </w:r>
      <w:r>
        <w:rPr>
          <w:spacing w:val="1"/>
          <w:w w:val="0"/>
          <w:sz w:val="22"/>
          <w:szCs w:val="22"/>
        </w:rPr>
        <w:t>ri</w:t>
      </w:r>
      <w:r>
        <w:rPr>
          <w:w w:val="0"/>
          <w:sz w:val="22"/>
          <w:szCs w:val="22"/>
        </w:rPr>
        <w:t>b</w:t>
      </w:r>
      <w:r>
        <w:rPr>
          <w:spacing w:val="-3"/>
          <w:w w:val="0"/>
          <w:sz w:val="22"/>
          <w:szCs w:val="22"/>
        </w:rPr>
        <w:t>u</w:t>
      </w:r>
      <w:r>
        <w:rPr>
          <w:spacing w:val="1"/>
          <w:w w:val="0"/>
          <w:sz w:val="22"/>
          <w:szCs w:val="22"/>
        </w:rPr>
        <w:t>t</w:t>
      </w:r>
      <w:r>
        <w:rPr>
          <w:spacing w:val="-2"/>
          <w:w w:val="0"/>
          <w:sz w:val="22"/>
          <w:szCs w:val="22"/>
        </w:rPr>
        <w:t>i</w:t>
      </w:r>
      <w:r>
        <w:rPr>
          <w:w w:val="0"/>
          <w:sz w:val="22"/>
          <w:szCs w:val="22"/>
        </w:rPr>
        <w:t>ons</w:t>
      </w:r>
      <w:r>
        <w:rPr>
          <w:spacing w:val="15"/>
          <w:w w:val="0"/>
          <w:sz w:val="22"/>
          <w:szCs w:val="22"/>
        </w:rPr>
        <w:t xml:space="preserve"> </w:t>
      </w:r>
      <w:r>
        <w:rPr>
          <w:spacing w:val="-3"/>
          <w:w w:val="0"/>
          <w:sz w:val="22"/>
          <w:szCs w:val="22"/>
        </w:rPr>
        <w:t>v</w:t>
      </w:r>
      <w:r>
        <w:rPr>
          <w:w w:val="0"/>
          <w:sz w:val="22"/>
          <w:szCs w:val="22"/>
        </w:rPr>
        <w:t>o</w:t>
      </w:r>
      <w:r>
        <w:rPr>
          <w:spacing w:val="1"/>
          <w:w w:val="0"/>
          <w:sz w:val="22"/>
          <w:szCs w:val="22"/>
        </w:rPr>
        <w:t>l</w:t>
      </w:r>
      <w:r>
        <w:rPr>
          <w:w w:val="0"/>
          <w:sz w:val="22"/>
          <w:szCs w:val="22"/>
        </w:rPr>
        <w:t>u</w:t>
      </w:r>
      <w:r>
        <w:rPr>
          <w:spacing w:val="-3"/>
          <w:w w:val="0"/>
          <w:sz w:val="22"/>
          <w:szCs w:val="22"/>
        </w:rPr>
        <w:t>n</w:t>
      </w:r>
      <w:r>
        <w:rPr>
          <w:spacing w:val="-2"/>
          <w:w w:val="0"/>
          <w:sz w:val="22"/>
          <w:szCs w:val="22"/>
        </w:rPr>
        <w:t>t</w:t>
      </w:r>
      <w:r>
        <w:rPr>
          <w:w w:val="0"/>
          <w:sz w:val="22"/>
          <w:szCs w:val="22"/>
        </w:rPr>
        <w:t>ee</w:t>
      </w:r>
      <w:r>
        <w:rPr>
          <w:spacing w:val="1"/>
          <w:w w:val="0"/>
          <w:sz w:val="22"/>
          <w:szCs w:val="22"/>
        </w:rPr>
        <w:t>r</w:t>
      </w:r>
      <w:r>
        <w:rPr>
          <w:w w:val="0"/>
          <w:sz w:val="22"/>
          <w:szCs w:val="22"/>
        </w:rPr>
        <w:t>s</w:t>
      </w:r>
      <w:r>
        <w:rPr>
          <w:spacing w:val="15"/>
          <w:w w:val="0"/>
          <w:sz w:val="22"/>
          <w:szCs w:val="22"/>
        </w:rPr>
        <w:t xml:space="preserve"> </w:t>
      </w:r>
      <w:r>
        <w:rPr>
          <w:spacing w:val="-4"/>
          <w:w w:val="0"/>
          <w:sz w:val="22"/>
          <w:szCs w:val="22"/>
        </w:rPr>
        <w:t>m</w:t>
      </w:r>
      <w:r>
        <w:rPr>
          <w:w w:val="0"/>
          <w:sz w:val="22"/>
          <w:szCs w:val="22"/>
        </w:rPr>
        <w:t>a</w:t>
      </w:r>
      <w:r>
        <w:rPr>
          <w:spacing w:val="-3"/>
          <w:w w:val="0"/>
          <w:sz w:val="22"/>
          <w:szCs w:val="22"/>
        </w:rPr>
        <w:t>k</w:t>
      </w:r>
      <w:r>
        <w:rPr>
          <w:w w:val="0"/>
          <w:sz w:val="22"/>
          <w:szCs w:val="22"/>
        </w:rPr>
        <w:t>e</w:t>
      </w:r>
      <w:r>
        <w:rPr>
          <w:spacing w:val="15"/>
          <w:w w:val="0"/>
          <w:sz w:val="22"/>
          <w:szCs w:val="22"/>
        </w:rPr>
        <w:t xml:space="preserve"> </w:t>
      </w:r>
      <w:r>
        <w:rPr>
          <w:spacing w:val="1"/>
          <w:w w:val="0"/>
          <w:sz w:val="22"/>
          <w:szCs w:val="22"/>
        </w:rPr>
        <w:t>t</w:t>
      </w:r>
      <w:r>
        <w:rPr>
          <w:w w:val="0"/>
          <w:sz w:val="22"/>
          <w:szCs w:val="22"/>
        </w:rPr>
        <w:t>o</w:t>
      </w:r>
      <w:r>
        <w:rPr>
          <w:spacing w:val="15"/>
          <w:w w:val="0"/>
          <w:sz w:val="22"/>
          <w:szCs w:val="22"/>
        </w:rPr>
        <w:t xml:space="preserve"> </w:t>
      </w:r>
      <w:r>
        <w:rPr>
          <w:spacing w:val="1"/>
          <w:w w:val="0"/>
          <w:sz w:val="22"/>
          <w:szCs w:val="22"/>
        </w:rPr>
        <w:t>i</w:t>
      </w:r>
      <w:r>
        <w:rPr>
          <w:spacing w:val="-4"/>
          <w:w w:val="0"/>
          <w:sz w:val="22"/>
          <w:szCs w:val="22"/>
        </w:rPr>
        <w:t>m</w:t>
      </w:r>
      <w:r>
        <w:rPr>
          <w:w w:val="0"/>
          <w:sz w:val="22"/>
          <w:szCs w:val="22"/>
        </w:rPr>
        <w:t>p</w:t>
      </w:r>
      <w:r>
        <w:rPr>
          <w:spacing w:val="1"/>
          <w:w w:val="0"/>
          <w:sz w:val="22"/>
          <w:szCs w:val="22"/>
        </w:rPr>
        <w:t>r</w:t>
      </w:r>
      <w:r>
        <w:rPr>
          <w:w w:val="0"/>
          <w:sz w:val="22"/>
          <w:szCs w:val="22"/>
        </w:rPr>
        <w:t>o</w:t>
      </w:r>
      <w:r>
        <w:rPr>
          <w:spacing w:val="-3"/>
          <w:w w:val="0"/>
          <w:sz w:val="22"/>
          <w:szCs w:val="22"/>
        </w:rPr>
        <w:t>v</w:t>
      </w:r>
      <w:r>
        <w:rPr>
          <w:w w:val="0"/>
          <w:sz w:val="22"/>
          <w:szCs w:val="22"/>
        </w:rPr>
        <w:t>e co</w:t>
      </w:r>
      <w:r>
        <w:rPr>
          <w:spacing w:val="-2"/>
          <w:w w:val="0"/>
          <w:sz w:val="22"/>
          <w:szCs w:val="22"/>
        </w:rPr>
        <w:t>m</w:t>
      </w:r>
      <w:r>
        <w:rPr>
          <w:spacing w:val="-4"/>
          <w:w w:val="0"/>
          <w:sz w:val="22"/>
          <w:szCs w:val="22"/>
        </w:rPr>
        <w:t>m</w:t>
      </w:r>
      <w:r>
        <w:rPr>
          <w:w w:val="0"/>
          <w:sz w:val="22"/>
          <w:szCs w:val="22"/>
        </w:rPr>
        <w:t>un</w:t>
      </w:r>
      <w:r>
        <w:rPr>
          <w:spacing w:val="1"/>
          <w:w w:val="0"/>
          <w:sz w:val="22"/>
          <w:szCs w:val="22"/>
        </w:rPr>
        <w:t>iti</w:t>
      </w:r>
      <w:r>
        <w:rPr>
          <w:w w:val="0"/>
          <w:sz w:val="22"/>
          <w:szCs w:val="22"/>
        </w:rPr>
        <w:t>es,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1"/>
          <w:w w:val="0"/>
          <w:sz w:val="22"/>
          <w:szCs w:val="22"/>
        </w:rPr>
        <w:t>t</w:t>
      </w:r>
      <w:r>
        <w:rPr>
          <w:w w:val="0"/>
          <w:sz w:val="22"/>
          <w:szCs w:val="22"/>
        </w:rPr>
        <w:t xml:space="preserve">he </w:t>
      </w:r>
      <w:r>
        <w:rPr>
          <w:spacing w:val="-1"/>
          <w:w w:val="0"/>
          <w:sz w:val="22"/>
          <w:szCs w:val="22"/>
        </w:rPr>
        <w:t>F</w:t>
      </w:r>
      <w:r>
        <w:rPr>
          <w:spacing w:val="-3"/>
          <w:w w:val="0"/>
          <w:sz w:val="22"/>
          <w:szCs w:val="22"/>
        </w:rPr>
        <w:t>o</w:t>
      </w:r>
      <w:r>
        <w:rPr>
          <w:spacing w:val="1"/>
          <w:w w:val="0"/>
          <w:sz w:val="22"/>
          <w:szCs w:val="22"/>
        </w:rPr>
        <w:t>r</w:t>
      </w:r>
      <w:r>
        <w:rPr>
          <w:w w:val="0"/>
          <w:sz w:val="22"/>
          <w:szCs w:val="22"/>
        </w:rPr>
        <w:t>t</w:t>
      </w:r>
      <w:r>
        <w:rPr>
          <w:spacing w:val="1"/>
          <w:w w:val="0"/>
          <w:sz w:val="22"/>
          <w:szCs w:val="22"/>
        </w:rPr>
        <w:t xml:space="preserve"> </w:t>
      </w:r>
      <w:r>
        <w:rPr>
          <w:spacing w:val="-3"/>
          <w:w w:val="0"/>
          <w:sz w:val="22"/>
          <w:szCs w:val="22"/>
        </w:rPr>
        <w:t>B</w:t>
      </w:r>
      <w:r>
        <w:rPr>
          <w:w w:val="0"/>
          <w:sz w:val="22"/>
          <w:szCs w:val="22"/>
        </w:rPr>
        <w:t>e</w:t>
      </w:r>
      <w:r>
        <w:rPr>
          <w:spacing w:val="-3"/>
          <w:w w:val="0"/>
          <w:sz w:val="22"/>
          <w:szCs w:val="22"/>
        </w:rPr>
        <w:t>n</w:t>
      </w:r>
      <w:r>
        <w:rPr>
          <w:w w:val="0"/>
          <w:sz w:val="22"/>
          <w:szCs w:val="22"/>
        </w:rPr>
        <w:t>d Jun</w:t>
      </w:r>
      <w:r>
        <w:rPr>
          <w:spacing w:val="1"/>
          <w:w w:val="0"/>
          <w:sz w:val="22"/>
          <w:szCs w:val="22"/>
        </w:rPr>
        <w:t>i</w:t>
      </w:r>
      <w:r>
        <w:rPr>
          <w:spacing w:val="-3"/>
          <w:w w:val="0"/>
          <w:sz w:val="22"/>
          <w:szCs w:val="22"/>
        </w:rPr>
        <w:t>o</w:t>
      </w:r>
      <w:r>
        <w:rPr>
          <w:w w:val="0"/>
          <w:sz w:val="22"/>
          <w:szCs w:val="22"/>
        </w:rPr>
        <w:t>r</w:t>
      </w:r>
      <w:r>
        <w:rPr>
          <w:spacing w:val="1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S</w:t>
      </w:r>
      <w:r>
        <w:rPr>
          <w:spacing w:val="-2"/>
          <w:w w:val="0"/>
          <w:sz w:val="22"/>
          <w:szCs w:val="22"/>
        </w:rPr>
        <w:t>e</w:t>
      </w:r>
      <w:r>
        <w:rPr>
          <w:spacing w:val="1"/>
          <w:w w:val="0"/>
          <w:sz w:val="22"/>
          <w:szCs w:val="22"/>
        </w:rPr>
        <w:t>r</w:t>
      </w:r>
      <w:r>
        <w:rPr>
          <w:spacing w:val="-3"/>
          <w:w w:val="0"/>
          <w:sz w:val="22"/>
          <w:szCs w:val="22"/>
        </w:rPr>
        <w:t>v</w:t>
      </w:r>
      <w:r>
        <w:rPr>
          <w:spacing w:val="1"/>
          <w:w w:val="0"/>
          <w:sz w:val="22"/>
          <w:szCs w:val="22"/>
        </w:rPr>
        <w:t>i</w:t>
      </w:r>
      <w:r>
        <w:rPr>
          <w:w w:val="0"/>
          <w:sz w:val="22"/>
          <w:szCs w:val="22"/>
        </w:rPr>
        <w:t xml:space="preserve">ce </w:t>
      </w:r>
      <w:r>
        <w:rPr>
          <w:spacing w:val="-1"/>
          <w:w w:val="0"/>
          <w:sz w:val="22"/>
          <w:szCs w:val="22"/>
        </w:rPr>
        <w:t>L</w:t>
      </w:r>
      <w:r>
        <w:rPr>
          <w:w w:val="0"/>
          <w:sz w:val="22"/>
          <w:szCs w:val="22"/>
        </w:rPr>
        <w:t>ea</w:t>
      </w:r>
      <w:r>
        <w:rPr>
          <w:spacing w:val="-3"/>
          <w:w w:val="0"/>
          <w:sz w:val="22"/>
          <w:szCs w:val="22"/>
        </w:rPr>
        <w:t>g</w:t>
      </w:r>
      <w:r>
        <w:rPr>
          <w:w w:val="0"/>
          <w:sz w:val="22"/>
          <w:szCs w:val="22"/>
        </w:rPr>
        <w:t xml:space="preserve">ue </w:t>
      </w:r>
      <w:r>
        <w:rPr>
          <w:spacing w:val="-2"/>
          <w:w w:val="0"/>
          <w:sz w:val="22"/>
          <w:szCs w:val="22"/>
        </w:rPr>
        <w:t>e</w:t>
      </w:r>
      <w:r>
        <w:rPr>
          <w:w w:val="0"/>
          <w:sz w:val="22"/>
          <w:szCs w:val="22"/>
        </w:rPr>
        <w:t>s</w:t>
      </w:r>
      <w:r>
        <w:rPr>
          <w:spacing w:val="-2"/>
          <w:w w:val="0"/>
          <w:sz w:val="22"/>
          <w:szCs w:val="22"/>
        </w:rPr>
        <w:t>t</w:t>
      </w:r>
      <w:r>
        <w:rPr>
          <w:w w:val="0"/>
          <w:sz w:val="22"/>
          <w:szCs w:val="22"/>
        </w:rPr>
        <w:t>ab</w:t>
      </w:r>
      <w:r>
        <w:rPr>
          <w:spacing w:val="-2"/>
          <w:w w:val="0"/>
          <w:sz w:val="22"/>
          <w:szCs w:val="22"/>
        </w:rPr>
        <w:t>l</w:t>
      </w:r>
      <w:r>
        <w:rPr>
          <w:spacing w:val="1"/>
          <w:w w:val="0"/>
          <w:sz w:val="22"/>
          <w:szCs w:val="22"/>
        </w:rPr>
        <w:t>i</w:t>
      </w:r>
      <w:r>
        <w:rPr>
          <w:w w:val="0"/>
          <w:sz w:val="22"/>
          <w:szCs w:val="22"/>
        </w:rPr>
        <w:t>shed</w:t>
      </w:r>
      <w:r>
        <w:rPr>
          <w:spacing w:val="-2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a sc</w:t>
      </w:r>
      <w:r>
        <w:rPr>
          <w:spacing w:val="-3"/>
          <w:w w:val="0"/>
          <w:sz w:val="22"/>
          <w:szCs w:val="22"/>
        </w:rPr>
        <w:t>h</w:t>
      </w:r>
      <w:r>
        <w:rPr>
          <w:w w:val="0"/>
          <w:sz w:val="22"/>
          <w:szCs w:val="22"/>
        </w:rPr>
        <w:t>o</w:t>
      </w:r>
      <w:r>
        <w:rPr>
          <w:spacing w:val="1"/>
          <w:w w:val="0"/>
          <w:sz w:val="22"/>
          <w:szCs w:val="22"/>
        </w:rPr>
        <w:t>l</w:t>
      </w:r>
      <w:r>
        <w:rPr>
          <w:spacing w:val="-2"/>
          <w:w w:val="0"/>
          <w:sz w:val="22"/>
          <w:szCs w:val="22"/>
        </w:rPr>
        <w:t>a</w:t>
      </w:r>
      <w:r>
        <w:rPr>
          <w:spacing w:val="1"/>
          <w:w w:val="0"/>
          <w:sz w:val="22"/>
          <w:szCs w:val="22"/>
        </w:rPr>
        <w:t>r</w:t>
      </w:r>
      <w:r>
        <w:rPr>
          <w:w w:val="0"/>
          <w:sz w:val="22"/>
          <w:szCs w:val="22"/>
        </w:rPr>
        <w:t>s</w:t>
      </w:r>
      <w:r>
        <w:rPr>
          <w:spacing w:val="-3"/>
          <w:w w:val="0"/>
          <w:sz w:val="22"/>
          <w:szCs w:val="22"/>
        </w:rPr>
        <w:t>h</w:t>
      </w:r>
      <w:r>
        <w:rPr>
          <w:spacing w:val="1"/>
          <w:w w:val="0"/>
          <w:sz w:val="22"/>
          <w:szCs w:val="22"/>
        </w:rPr>
        <w:t>i</w:t>
      </w:r>
      <w:r>
        <w:rPr>
          <w:w w:val="0"/>
          <w:sz w:val="22"/>
          <w:szCs w:val="22"/>
        </w:rPr>
        <w:t>p a</w:t>
      </w:r>
      <w:r>
        <w:rPr>
          <w:spacing w:val="-1"/>
          <w:w w:val="0"/>
          <w:sz w:val="22"/>
          <w:szCs w:val="22"/>
        </w:rPr>
        <w:t>w</w:t>
      </w:r>
      <w:r>
        <w:rPr>
          <w:spacing w:val="-2"/>
          <w:w w:val="0"/>
          <w:sz w:val="22"/>
          <w:szCs w:val="22"/>
        </w:rPr>
        <w:t>ar</w:t>
      </w:r>
      <w:r>
        <w:rPr>
          <w:w w:val="0"/>
          <w:sz w:val="22"/>
          <w:szCs w:val="22"/>
        </w:rPr>
        <w:t xml:space="preserve">d based </w:t>
      </w:r>
      <w:r>
        <w:rPr>
          <w:spacing w:val="-3"/>
          <w:w w:val="0"/>
          <w:sz w:val="22"/>
          <w:szCs w:val="22"/>
        </w:rPr>
        <w:t>o</w:t>
      </w:r>
      <w:r>
        <w:rPr>
          <w:w w:val="0"/>
          <w:sz w:val="22"/>
          <w:szCs w:val="22"/>
        </w:rPr>
        <w:t xml:space="preserve">n </w:t>
      </w:r>
      <w:r>
        <w:rPr>
          <w:spacing w:val="1"/>
          <w:w w:val="0"/>
          <w:sz w:val="22"/>
          <w:szCs w:val="22"/>
        </w:rPr>
        <w:t>t</w:t>
      </w:r>
      <w:r>
        <w:rPr>
          <w:w w:val="0"/>
          <w:sz w:val="22"/>
          <w:szCs w:val="22"/>
        </w:rPr>
        <w:t xml:space="preserve">he </w:t>
      </w:r>
      <w:r>
        <w:rPr>
          <w:spacing w:val="-3"/>
          <w:w w:val="0"/>
          <w:sz w:val="22"/>
          <w:szCs w:val="22"/>
        </w:rPr>
        <w:t>v</w:t>
      </w:r>
      <w:r>
        <w:rPr>
          <w:w w:val="0"/>
          <w:sz w:val="22"/>
          <w:szCs w:val="22"/>
        </w:rPr>
        <w:t>o</w:t>
      </w:r>
      <w:r>
        <w:rPr>
          <w:spacing w:val="1"/>
          <w:w w:val="0"/>
          <w:sz w:val="22"/>
          <w:szCs w:val="22"/>
        </w:rPr>
        <w:t>l</w:t>
      </w:r>
      <w:r>
        <w:rPr>
          <w:spacing w:val="-3"/>
          <w:w w:val="0"/>
          <w:sz w:val="22"/>
          <w:szCs w:val="22"/>
        </w:rPr>
        <w:t>u</w:t>
      </w:r>
      <w:r>
        <w:rPr>
          <w:w w:val="0"/>
          <w:sz w:val="22"/>
          <w:szCs w:val="22"/>
        </w:rPr>
        <w:t>n</w:t>
      </w:r>
      <w:r>
        <w:rPr>
          <w:spacing w:val="1"/>
          <w:w w:val="0"/>
          <w:sz w:val="22"/>
          <w:szCs w:val="22"/>
        </w:rPr>
        <w:t>t</w:t>
      </w:r>
      <w:r>
        <w:rPr>
          <w:spacing w:val="-2"/>
          <w:w w:val="0"/>
          <w:sz w:val="22"/>
          <w:szCs w:val="22"/>
        </w:rPr>
        <w:t>e</w:t>
      </w:r>
      <w:r>
        <w:rPr>
          <w:w w:val="0"/>
          <w:sz w:val="22"/>
          <w:szCs w:val="22"/>
        </w:rPr>
        <w:t>er pe</w:t>
      </w:r>
      <w:r>
        <w:rPr>
          <w:spacing w:val="1"/>
          <w:w w:val="0"/>
          <w:sz w:val="22"/>
          <w:szCs w:val="22"/>
        </w:rPr>
        <w:t>r</w:t>
      </w:r>
      <w:r>
        <w:rPr>
          <w:spacing w:val="-2"/>
          <w:w w:val="0"/>
          <w:sz w:val="22"/>
          <w:szCs w:val="22"/>
        </w:rPr>
        <w:t>f</w:t>
      </w:r>
      <w:r>
        <w:rPr>
          <w:w w:val="0"/>
          <w:sz w:val="22"/>
          <w:szCs w:val="22"/>
        </w:rPr>
        <w:t>o</w:t>
      </w:r>
      <w:r>
        <w:rPr>
          <w:spacing w:val="1"/>
          <w:w w:val="0"/>
          <w:sz w:val="22"/>
          <w:szCs w:val="22"/>
        </w:rPr>
        <w:t>r</w:t>
      </w:r>
      <w:r>
        <w:rPr>
          <w:spacing w:val="-4"/>
          <w:w w:val="0"/>
          <w:sz w:val="22"/>
          <w:szCs w:val="22"/>
        </w:rPr>
        <w:t>m</w:t>
      </w:r>
      <w:r>
        <w:rPr>
          <w:w w:val="0"/>
          <w:sz w:val="22"/>
          <w:szCs w:val="22"/>
        </w:rPr>
        <w:t>ance</w:t>
      </w:r>
      <w:r>
        <w:rPr>
          <w:spacing w:val="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of</w:t>
      </w:r>
      <w:r>
        <w:rPr>
          <w:spacing w:val="3"/>
          <w:w w:val="0"/>
          <w:sz w:val="22"/>
          <w:szCs w:val="22"/>
        </w:rPr>
        <w:t xml:space="preserve"> </w:t>
      </w:r>
      <w:r>
        <w:rPr>
          <w:spacing w:val="-3"/>
          <w:w w:val="0"/>
          <w:sz w:val="22"/>
          <w:szCs w:val="22"/>
        </w:rPr>
        <w:t>h</w:t>
      </w:r>
      <w:r>
        <w:rPr>
          <w:spacing w:val="1"/>
          <w:w w:val="0"/>
          <w:sz w:val="22"/>
          <w:szCs w:val="22"/>
        </w:rPr>
        <w:t>i</w:t>
      </w:r>
      <w:r>
        <w:rPr>
          <w:spacing w:val="-3"/>
          <w:w w:val="0"/>
          <w:sz w:val="22"/>
          <w:szCs w:val="22"/>
        </w:rPr>
        <w:t>g</w:t>
      </w:r>
      <w:r>
        <w:rPr>
          <w:w w:val="0"/>
          <w:sz w:val="22"/>
          <w:szCs w:val="22"/>
        </w:rPr>
        <w:t>h</w:t>
      </w:r>
      <w:r>
        <w:rPr>
          <w:spacing w:val="2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scho</w:t>
      </w:r>
      <w:r>
        <w:rPr>
          <w:spacing w:val="-3"/>
          <w:w w:val="0"/>
          <w:sz w:val="22"/>
          <w:szCs w:val="22"/>
        </w:rPr>
        <w:t>o</w:t>
      </w:r>
      <w:r>
        <w:rPr>
          <w:w w:val="0"/>
          <w:sz w:val="22"/>
          <w:szCs w:val="22"/>
        </w:rPr>
        <w:t>l</w:t>
      </w:r>
      <w:r>
        <w:rPr>
          <w:spacing w:val="1"/>
          <w:w w:val="0"/>
          <w:sz w:val="22"/>
          <w:szCs w:val="22"/>
        </w:rPr>
        <w:t xml:space="preserve"> </w:t>
      </w:r>
      <w:r>
        <w:rPr>
          <w:spacing w:val="-3"/>
          <w:w w:val="0"/>
          <w:sz w:val="22"/>
          <w:szCs w:val="22"/>
        </w:rPr>
        <w:t>y</w:t>
      </w:r>
      <w:r>
        <w:rPr>
          <w:w w:val="0"/>
          <w:sz w:val="22"/>
          <w:szCs w:val="22"/>
        </w:rPr>
        <w:t>ou</w:t>
      </w:r>
      <w:r>
        <w:rPr>
          <w:spacing w:val="1"/>
          <w:w w:val="0"/>
          <w:sz w:val="22"/>
          <w:szCs w:val="22"/>
        </w:rPr>
        <w:t>t</w:t>
      </w:r>
      <w:r>
        <w:rPr>
          <w:w w:val="0"/>
          <w:sz w:val="22"/>
          <w:szCs w:val="22"/>
        </w:rPr>
        <w:t>h.</w:t>
      </w:r>
      <w:r>
        <w:rPr>
          <w:spacing w:val="5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Aw</w:t>
      </w:r>
      <w:r>
        <w:rPr>
          <w:w w:val="0"/>
          <w:sz w:val="22"/>
          <w:szCs w:val="22"/>
        </w:rPr>
        <w:t>a</w:t>
      </w:r>
      <w:r>
        <w:rPr>
          <w:spacing w:val="1"/>
          <w:w w:val="0"/>
          <w:sz w:val="22"/>
          <w:szCs w:val="22"/>
        </w:rPr>
        <w:t>r</w:t>
      </w:r>
      <w:r>
        <w:rPr>
          <w:w w:val="0"/>
          <w:sz w:val="22"/>
          <w:szCs w:val="22"/>
        </w:rPr>
        <w:t>ds</w:t>
      </w:r>
      <w:r>
        <w:rPr>
          <w:spacing w:val="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of</w:t>
      </w:r>
      <w:r>
        <w:rPr>
          <w:spacing w:val="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$1,</w:t>
      </w:r>
      <w:r>
        <w:rPr>
          <w:spacing w:val="-3"/>
          <w:w w:val="0"/>
          <w:sz w:val="22"/>
          <w:szCs w:val="22"/>
        </w:rPr>
        <w:t>0</w:t>
      </w:r>
      <w:r>
        <w:rPr>
          <w:w w:val="0"/>
          <w:sz w:val="22"/>
          <w:szCs w:val="22"/>
        </w:rPr>
        <w:t>00</w:t>
      </w:r>
      <w:r>
        <w:rPr>
          <w:spacing w:val="-3"/>
          <w:w w:val="0"/>
          <w:sz w:val="22"/>
          <w:szCs w:val="22"/>
        </w:rPr>
        <w:t>.</w:t>
      </w:r>
      <w:r>
        <w:rPr>
          <w:w w:val="0"/>
          <w:sz w:val="22"/>
          <w:szCs w:val="22"/>
        </w:rPr>
        <w:t>00</w:t>
      </w:r>
      <w:r>
        <w:rPr>
          <w:spacing w:val="2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w</w:t>
      </w:r>
      <w:r>
        <w:rPr>
          <w:spacing w:val="1"/>
          <w:w w:val="0"/>
          <w:sz w:val="22"/>
          <w:szCs w:val="22"/>
        </w:rPr>
        <w:t>i</w:t>
      </w:r>
      <w:r>
        <w:rPr>
          <w:spacing w:val="-2"/>
          <w:w w:val="0"/>
          <w:sz w:val="22"/>
          <w:szCs w:val="22"/>
        </w:rPr>
        <w:t>l</w:t>
      </w:r>
      <w:r>
        <w:rPr>
          <w:w w:val="0"/>
          <w:sz w:val="22"/>
          <w:szCs w:val="22"/>
        </w:rPr>
        <w:t>l</w:t>
      </w:r>
      <w:r>
        <w:rPr>
          <w:spacing w:val="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be</w:t>
      </w:r>
      <w:r>
        <w:rPr>
          <w:spacing w:val="3"/>
          <w:w w:val="0"/>
          <w:sz w:val="22"/>
          <w:szCs w:val="22"/>
        </w:rPr>
        <w:t xml:space="preserve"> </w:t>
      </w:r>
      <w:r>
        <w:rPr>
          <w:spacing w:val="-3"/>
          <w:w w:val="0"/>
          <w:sz w:val="22"/>
          <w:szCs w:val="22"/>
        </w:rPr>
        <w:t>g</w:t>
      </w:r>
      <w:r>
        <w:rPr>
          <w:spacing w:val="1"/>
          <w:w w:val="0"/>
          <w:sz w:val="22"/>
          <w:szCs w:val="22"/>
        </w:rPr>
        <w:t>r</w:t>
      </w:r>
      <w:r>
        <w:rPr>
          <w:w w:val="0"/>
          <w:sz w:val="22"/>
          <w:szCs w:val="22"/>
        </w:rPr>
        <w:t>an</w:t>
      </w:r>
      <w:r>
        <w:rPr>
          <w:spacing w:val="-2"/>
          <w:w w:val="0"/>
          <w:sz w:val="22"/>
          <w:szCs w:val="22"/>
        </w:rPr>
        <w:t>t</w:t>
      </w:r>
      <w:r>
        <w:rPr>
          <w:w w:val="0"/>
          <w:sz w:val="22"/>
          <w:szCs w:val="22"/>
        </w:rPr>
        <w:t>ed</w:t>
      </w:r>
      <w:r>
        <w:rPr>
          <w:spacing w:val="2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ann</w:t>
      </w:r>
      <w:r>
        <w:rPr>
          <w:spacing w:val="-3"/>
          <w:w w:val="0"/>
          <w:sz w:val="22"/>
          <w:szCs w:val="22"/>
        </w:rPr>
        <w:t>u</w:t>
      </w:r>
      <w:r>
        <w:rPr>
          <w:w w:val="0"/>
          <w:sz w:val="22"/>
          <w:szCs w:val="22"/>
        </w:rPr>
        <w:t>a</w:t>
      </w:r>
      <w:r>
        <w:rPr>
          <w:spacing w:val="-2"/>
          <w:w w:val="0"/>
          <w:sz w:val="22"/>
          <w:szCs w:val="22"/>
        </w:rPr>
        <w:t>l</w:t>
      </w:r>
      <w:r>
        <w:rPr>
          <w:spacing w:val="1"/>
          <w:w w:val="0"/>
          <w:sz w:val="22"/>
          <w:szCs w:val="22"/>
        </w:rPr>
        <w:t>l</w:t>
      </w:r>
      <w:r>
        <w:rPr>
          <w:w w:val="0"/>
          <w:sz w:val="22"/>
          <w:szCs w:val="22"/>
        </w:rPr>
        <w:t xml:space="preserve">y </w:t>
      </w:r>
      <w:r>
        <w:rPr>
          <w:spacing w:val="1"/>
          <w:w w:val="0"/>
          <w:sz w:val="22"/>
          <w:szCs w:val="22"/>
        </w:rPr>
        <w:t>t</w:t>
      </w:r>
      <w:r>
        <w:rPr>
          <w:w w:val="0"/>
          <w:sz w:val="22"/>
          <w:szCs w:val="22"/>
        </w:rPr>
        <w:t>o</w:t>
      </w:r>
      <w:r>
        <w:rPr>
          <w:spacing w:val="2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up</w:t>
      </w:r>
      <w:r>
        <w:rPr>
          <w:spacing w:val="2"/>
          <w:w w:val="0"/>
          <w:sz w:val="22"/>
          <w:szCs w:val="22"/>
        </w:rPr>
        <w:t xml:space="preserve"> </w:t>
      </w:r>
      <w:r>
        <w:rPr>
          <w:spacing w:val="1"/>
          <w:w w:val="0"/>
          <w:sz w:val="22"/>
          <w:szCs w:val="22"/>
        </w:rPr>
        <w:t>t</w:t>
      </w:r>
      <w:r>
        <w:rPr>
          <w:w w:val="0"/>
          <w:sz w:val="22"/>
          <w:szCs w:val="22"/>
        </w:rPr>
        <w:t>o</w:t>
      </w:r>
      <w:r>
        <w:rPr>
          <w:spacing w:val="2"/>
          <w:w w:val="0"/>
          <w:sz w:val="22"/>
          <w:szCs w:val="22"/>
        </w:rPr>
        <w:t xml:space="preserve"> six </w:t>
      </w:r>
      <w:r>
        <w:rPr>
          <w:spacing w:val="3"/>
          <w:w w:val="0"/>
          <w:sz w:val="22"/>
          <w:szCs w:val="22"/>
        </w:rPr>
        <w:t>(6</w:t>
      </w:r>
      <w:r>
        <w:rPr>
          <w:w w:val="0"/>
          <w:sz w:val="22"/>
          <w:szCs w:val="22"/>
        </w:rPr>
        <w:t>)</w:t>
      </w:r>
      <w:r>
        <w:rPr>
          <w:spacing w:val="3"/>
          <w:w w:val="0"/>
          <w:sz w:val="22"/>
          <w:szCs w:val="22"/>
        </w:rPr>
        <w:t xml:space="preserve"> </w:t>
      </w:r>
      <w:r>
        <w:rPr>
          <w:spacing w:val="-2"/>
          <w:w w:val="0"/>
          <w:sz w:val="22"/>
          <w:szCs w:val="22"/>
        </w:rPr>
        <w:t>f</w:t>
      </w:r>
      <w:r>
        <w:rPr>
          <w:w w:val="0"/>
          <w:sz w:val="22"/>
          <w:szCs w:val="22"/>
        </w:rPr>
        <w:t>e</w:t>
      </w:r>
      <w:r>
        <w:rPr>
          <w:spacing w:val="-4"/>
          <w:w w:val="0"/>
          <w:sz w:val="22"/>
          <w:szCs w:val="22"/>
        </w:rPr>
        <w:t>m</w:t>
      </w:r>
      <w:r>
        <w:rPr>
          <w:w w:val="0"/>
          <w:sz w:val="22"/>
          <w:szCs w:val="22"/>
        </w:rPr>
        <w:t>a</w:t>
      </w:r>
      <w:r>
        <w:rPr>
          <w:spacing w:val="1"/>
          <w:w w:val="0"/>
          <w:sz w:val="22"/>
          <w:szCs w:val="22"/>
        </w:rPr>
        <w:t>l</w:t>
      </w:r>
      <w:r>
        <w:rPr>
          <w:w w:val="0"/>
          <w:sz w:val="22"/>
          <w:szCs w:val="22"/>
        </w:rPr>
        <w:t>e h</w:t>
      </w:r>
      <w:r>
        <w:rPr>
          <w:spacing w:val="1"/>
          <w:w w:val="0"/>
          <w:sz w:val="22"/>
          <w:szCs w:val="22"/>
        </w:rPr>
        <w:t>i</w:t>
      </w:r>
      <w:r>
        <w:rPr>
          <w:spacing w:val="-3"/>
          <w:w w:val="0"/>
          <w:sz w:val="22"/>
          <w:szCs w:val="22"/>
        </w:rPr>
        <w:t>g</w:t>
      </w:r>
      <w:r>
        <w:rPr>
          <w:w w:val="0"/>
          <w:sz w:val="22"/>
          <w:szCs w:val="22"/>
        </w:rPr>
        <w:t>h scho</w:t>
      </w:r>
      <w:r>
        <w:rPr>
          <w:spacing w:val="-3"/>
          <w:w w:val="0"/>
          <w:sz w:val="22"/>
          <w:szCs w:val="22"/>
        </w:rPr>
        <w:t>o</w:t>
      </w:r>
      <w:r>
        <w:rPr>
          <w:w w:val="0"/>
          <w:sz w:val="22"/>
          <w:szCs w:val="22"/>
        </w:rPr>
        <w:t>l</w:t>
      </w:r>
      <w:r>
        <w:rPr>
          <w:spacing w:val="1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s</w:t>
      </w:r>
      <w:r>
        <w:rPr>
          <w:spacing w:val="-2"/>
          <w:w w:val="0"/>
          <w:sz w:val="22"/>
          <w:szCs w:val="22"/>
        </w:rPr>
        <w:t>e</w:t>
      </w:r>
      <w:r>
        <w:rPr>
          <w:w w:val="0"/>
          <w:sz w:val="22"/>
          <w:szCs w:val="22"/>
        </w:rPr>
        <w:t>n</w:t>
      </w:r>
      <w:r>
        <w:rPr>
          <w:spacing w:val="1"/>
          <w:w w:val="0"/>
          <w:sz w:val="22"/>
          <w:szCs w:val="22"/>
        </w:rPr>
        <w:t>i</w:t>
      </w:r>
      <w:r>
        <w:rPr>
          <w:spacing w:val="-3"/>
          <w:w w:val="0"/>
          <w:sz w:val="22"/>
          <w:szCs w:val="22"/>
        </w:rPr>
        <w:t>o</w:t>
      </w:r>
      <w:r>
        <w:rPr>
          <w:spacing w:val="1"/>
          <w:w w:val="0"/>
          <w:sz w:val="22"/>
          <w:szCs w:val="22"/>
        </w:rPr>
        <w:t>r</w:t>
      </w:r>
      <w:r>
        <w:rPr>
          <w:w w:val="0"/>
          <w:sz w:val="22"/>
          <w:szCs w:val="22"/>
        </w:rPr>
        <w:t xml:space="preserve">s </w:t>
      </w:r>
      <w:r>
        <w:rPr>
          <w:spacing w:val="-3"/>
          <w:w w:val="0"/>
          <w:sz w:val="22"/>
          <w:szCs w:val="22"/>
        </w:rPr>
        <w:t>d</w:t>
      </w:r>
      <w:r>
        <w:rPr>
          <w:w w:val="0"/>
          <w:sz w:val="22"/>
          <w:szCs w:val="22"/>
        </w:rPr>
        <w:t>e</w:t>
      </w:r>
      <w:r>
        <w:rPr>
          <w:spacing w:val="-4"/>
          <w:w w:val="0"/>
          <w:sz w:val="22"/>
          <w:szCs w:val="22"/>
        </w:rPr>
        <w:t>m</w:t>
      </w:r>
      <w:r>
        <w:rPr>
          <w:w w:val="0"/>
          <w:sz w:val="22"/>
          <w:szCs w:val="22"/>
        </w:rPr>
        <w:t>ons</w:t>
      </w:r>
      <w:r>
        <w:rPr>
          <w:spacing w:val="1"/>
          <w:w w:val="0"/>
          <w:sz w:val="22"/>
          <w:szCs w:val="22"/>
        </w:rPr>
        <w:t>tr</w:t>
      </w:r>
      <w:r>
        <w:rPr>
          <w:spacing w:val="-2"/>
          <w:w w:val="0"/>
          <w:sz w:val="22"/>
          <w:szCs w:val="22"/>
        </w:rPr>
        <w:t>a</w:t>
      </w:r>
      <w:r>
        <w:rPr>
          <w:spacing w:val="1"/>
          <w:w w:val="0"/>
          <w:sz w:val="22"/>
          <w:szCs w:val="22"/>
        </w:rPr>
        <w:t>t</w:t>
      </w:r>
      <w:r>
        <w:rPr>
          <w:spacing w:val="-2"/>
          <w:w w:val="0"/>
          <w:sz w:val="22"/>
          <w:szCs w:val="22"/>
        </w:rPr>
        <w:t>i</w:t>
      </w:r>
      <w:r>
        <w:rPr>
          <w:w w:val="0"/>
          <w:sz w:val="22"/>
          <w:szCs w:val="22"/>
        </w:rPr>
        <w:t>ng</w:t>
      </w:r>
      <w:r>
        <w:rPr>
          <w:spacing w:val="-2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ou</w:t>
      </w:r>
      <w:r>
        <w:rPr>
          <w:spacing w:val="1"/>
          <w:w w:val="0"/>
          <w:sz w:val="22"/>
          <w:szCs w:val="22"/>
        </w:rPr>
        <w:t>t</w:t>
      </w:r>
      <w:r>
        <w:rPr>
          <w:w w:val="0"/>
          <w:sz w:val="22"/>
          <w:szCs w:val="22"/>
        </w:rPr>
        <w:t>s</w:t>
      </w:r>
      <w:r>
        <w:rPr>
          <w:spacing w:val="-2"/>
          <w:w w:val="0"/>
          <w:sz w:val="22"/>
          <w:szCs w:val="22"/>
        </w:rPr>
        <w:t>t</w:t>
      </w:r>
      <w:r>
        <w:rPr>
          <w:w w:val="0"/>
          <w:sz w:val="22"/>
          <w:szCs w:val="22"/>
        </w:rPr>
        <w:t>an</w:t>
      </w:r>
      <w:r>
        <w:rPr>
          <w:spacing w:val="-3"/>
          <w:w w:val="0"/>
          <w:sz w:val="22"/>
          <w:szCs w:val="22"/>
        </w:rPr>
        <w:t>d</w:t>
      </w:r>
      <w:r>
        <w:rPr>
          <w:spacing w:val="1"/>
          <w:w w:val="0"/>
          <w:sz w:val="22"/>
          <w:szCs w:val="22"/>
        </w:rPr>
        <w:t>i</w:t>
      </w:r>
      <w:r>
        <w:rPr>
          <w:w w:val="0"/>
          <w:sz w:val="22"/>
          <w:szCs w:val="22"/>
        </w:rPr>
        <w:t>ng</w:t>
      </w:r>
      <w:r>
        <w:rPr>
          <w:spacing w:val="-2"/>
          <w:w w:val="0"/>
          <w:sz w:val="22"/>
          <w:szCs w:val="22"/>
        </w:rPr>
        <w:t xml:space="preserve"> </w:t>
      </w:r>
      <w:r>
        <w:rPr>
          <w:spacing w:val="-3"/>
          <w:w w:val="0"/>
          <w:sz w:val="22"/>
          <w:szCs w:val="22"/>
        </w:rPr>
        <w:t>v</w:t>
      </w:r>
      <w:r>
        <w:rPr>
          <w:w w:val="0"/>
          <w:sz w:val="22"/>
          <w:szCs w:val="22"/>
        </w:rPr>
        <w:t>o</w:t>
      </w:r>
      <w:r>
        <w:rPr>
          <w:spacing w:val="1"/>
          <w:w w:val="0"/>
          <w:sz w:val="22"/>
          <w:szCs w:val="22"/>
        </w:rPr>
        <w:t>l</w:t>
      </w:r>
      <w:r>
        <w:rPr>
          <w:w w:val="0"/>
          <w:sz w:val="22"/>
          <w:szCs w:val="22"/>
        </w:rPr>
        <w:t>un</w:t>
      </w:r>
      <w:r>
        <w:rPr>
          <w:spacing w:val="1"/>
          <w:w w:val="0"/>
          <w:sz w:val="22"/>
          <w:szCs w:val="22"/>
        </w:rPr>
        <w:t>t</w:t>
      </w:r>
      <w:r>
        <w:rPr>
          <w:spacing w:val="-2"/>
          <w:w w:val="0"/>
          <w:sz w:val="22"/>
          <w:szCs w:val="22"/>
        </w:rPr>
        <w:t>e</w:t>
      </w:r>
      <w:r>
        <w:rPr>
          <w:w w:val="0"/>
          <w:sz w:val="22"/>
          <w:szCs w:val="22"/>
        </w:rPr>
        <w:t>er</w:t>
      </w:r>
      <w:r>
        <w:rPr>
          <w:spacing w:val="1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p</w:t>
      </w:r>
      <w:r>
        <w:rPr>
          <w:spacing w:val="-2"/>
          <w:w w:val="0"/>
          <w:sz w:val="22"/>
          <w:szCs w:val="22"/>
        </w:rPr>
        <w:t>e</w:t>
      </w:r>
      <w:r>
        <w:rPr>
          <w:spacing w:val="1"/>
          <w:w w:val="0"/>
          <w:sz w:val="22"/>
          <w:szCs w:val="22"/>
        </w:rPr>
        <w:t>rf</w:t>
      </w:r>
      <w:r>
        <w:rPr>
          <w:spacing w:val="-3"/>
          <w:w w:val="0"/>
          <w:sz w:val="22"/>
          <w:szCs w:val="22"/>
        </w:rPr>
        <w:t>o</w:t>
      </w:r>
      <w:r>
        <w:rPr>
          <w:spacing w:val="1"/>
          <w:w w:val="0"/>
          <w:sz w:val="22"/>
          <w:szCs w:val="22"/>
        </w:rPr>
        <w:t>r</w:t>
      </w:r>
      <w:r>
        <w:rPr>
          <w:spacing w:val="-4"/>
          <w:w w:val="0"/>
          <w:sz w:val="22"/>
          <w:szCs w:val="22"/>
        </w:rPr>
        <w:t>m</w:t>
      </w:r>
      <w:r>
        <w:rPr>
          <w:w w:val="0"/>
          <w:sz w:val="22"/>
          <w:szCs w:val="22"/>
        </w:rPr>
        <w:t>ance.</w:t>
      </w:r>
    </w:p>
    <w:p w14:paraId="4F904CB7" w14:textId="77777777" w:rsidR="00B01C93" w:rsidRDefault="00B01C93" w:rsidP="00DD690F">
      <w:pPr>
        <w:spacing w:before="17"/>
        <w:ind w:left="115" w:right="115"/>
        <w:rPr>
          <w:w w:val="0"/>
        </w:rPr>
      </w:pPr>
    </w:p>
    <w:p w14:paraId="5D9F5155" w14:textId="77777777" w:rsidR="00B01C93" w:rsidRDefault="00B01C93" w:rsidP="00DD690F">
      <w:pPr>
        <w:tabs>
          <w:tab w:val="left" w:pos="8899"/>
        </w:tabs>
        <w:ind w:left="115" w:right="115"/>
        <w:rPr>
          <w:w w:val="0"/>
          <w:sz w:val="22"/>
          <w:szCs w:val="22"/>
        </w:rPr>
      </w:pPr>
      <w:r>
        <w:rPr>
          <w:spacing w:val="-1"/>
          <w:w w:val="0"/>
          <w:sz w:val="22"/>
          <w:szCs w:val="22"/>
        </w:rPr>
        <w:t>A</w:t>
      </w:r>
      <w:r>
        <w:rPr>
          <w:w w:val="0"/>
          <w:sz w:val="22"/>
          <w:szCs w:val="22"/>
        </w:rPr>
        <w:t xml:space="preserve">s </w:t>
      </w:r>
      <w:r>
        <w:rPr>
          <w:spacing w:val="13"/>
          <w:w w:val="0"/>
          <w:sz w:val="22"/>
          <w:szCs w:val="22"/>
        </w:rPr>
        <w:t>a</w:t>
      </w:r>
      <w:r>
        <w:rPr>
          <w:w w:val="0"/>
          <w:sz w:val="22"/>
          <w:szCs w:val="22"/>
        </w:rPr>
        <w:t xml:space="preserve"> sup</w:t>
      </w:r>
      <w:r>
        <w:rPr>
          <w:spacing w:val="-2"/>
          <w:w w:val="0"/>
          <w:sz w:val="22"/>
          <w:szCs w:val="22"/>
        </w:rPr>
        <w:t>e</w:t>
      </w:r>
      <w:r>
        <w:rPr>
          <w:spacing w:val="1"/>
          <w:w w:val="0"/>
          <w:sz w:val="22"/>
          <w:szCs w:val="22"/>
        </w:rPr>
        <w:t>r</w:t>
      </w:r>
      <w:r>
        <w:rPr>
          <w:spacing w:val="-3"/>
          <w:w w:val="0"/>
          <w:sz w:val="22"/>
          <w:szCs w:val="22"/>
        </w:rPr>
        <w:t>v</w:t>
      </w:r>
      <w:r>
        <w:rPr>
          <w:spacing w:val="1"/>
          <w:w w:val="0"/>
          <w:sz w:val="22"/>
          <w:szCs w:val="22"/>
        </w:rPr>
        <w:t>i</w:t>
      </w:r>
      <w:r>
        <w:rPr>
          <w:w w:val="0"/>
          <w:sz w:val="22"/>
          <w:szCs w:val="22"/>
        </w:rPr>
        <w:t>sor</w:t>
      </w:r>
      <w:r>
        <w:rPr>
          <w:spacing w:val="11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 xml:space="preserve">of </w:t>
      </w:r>
      <w:r>
        <w:rPr>
          <w:spacing w:val="-2"/>
          <w:w w:val="0"/>
          <w:sz w:val="22"/>
          <w:szCs w:val="22"/>
        </w:rPr>
        <w:t>t</w:t>
      </w:r>
      <w:r>
        <w:rPr>
          <w:w w:val="0"/>
          <w:sz w:val="22"/>
          <w:szCs w:val="22"/>
        </w:rPr>
        <w:t>h</w:t>
      </w:r>
      <w:r>
        <w:rPr>
          <w:spacing w:val="1"/>
          <w:w w:val="0"/>
          <w:sz w:val="22"/>
          <w:szCs w:val="22"/>
        </w:rPr>
        <w:t>i</w:t>
      </w:r>
      <w:r>
        <w:rPr>
          <w:w w:val="0"/>
          <w:sz w:val="22"/>
          <w:szCs w:val="22"/>
        </w:rPr>
        <w:t>s</w:t>
      </w:r>
      <w:r>
        <w:rPr>
          <w:spacing w:val="10"/>
          <w:w w:val="0"/>
          <w:sz w:val="22"/>
          <w:szCs w:val="22"/>
        </w:rPr>
        <w:t xml:space="preserve"> </w:t>
      </w:r>
      <w:r>
        <w:rPr>
          <w:spacing w:val="-2"/>
          <w:w w:val="0"/>
          <w:sz w:val="22"/>
          <w:szCs w:val="22"/>
        </w:rPr>
        <w:t>s</w:t>
      </w:r>
      <w:r>
        <w:rPr>
          <w:spacing w:val="1"/>
          <w:w w:val="0"/>
          <w:sz w:val="22"/>
          <w:szCs w:val="22"/>
        </w:rPr>
        <w:t>t</w:t>
      </w:r>
      <w:r>
        <w:rPr>
          <w:w w:val="0"/>
          <w:sz w:val="22"/>
          <w:szCs w:val="22"/>
        </w:rPr>
        <w:t>ude</w:t>
      </w:r>
      <w:r>
        <w:rPr>
          <w:spacing w:val="-3"/>
          <w:w w:val="0"/>
          <w:sz w:val="22"/>
          <w:szCs w:val="22"/>
        </w:rPr>
        <w:t>n</w:t>
      </w:r>
      <w:r>
        <w:rPr>
          <w:spacing w:val="1"/>
          <w:w w:val="0"/>
          <w:sz w:val="22"/>
          <w:szCs w:val="22"/>
        </w:rPr>
        <w:t>t</w:t>
      </w:r>
      <w:r>
        <w:rPr>
          <w:spacing w:val="-2"/>
          <w:w w:val="0"/>
          <w:sz w:val="22"/>
          <w:szCs w:val="22"/>
        </w:rPr>
        <w:t>’</w:t>
      </w:r>
      <w:r>
        <w:rPr>
          <w:w w:val="0"/>
          <w:sz w:val="22"/>
          <w:szCs w:val="22"/>
        </w:rPr>
        <w:t xml:space="preserve">s </w:t>
      </w:r>
      <w:r>
        <w:rPr>
          <w:spacing w:val="-3"/>
          <w:w w:val="0"/>
          <w:sz w:val="22"/>
          <w:szCs w:val="22"/>
        </w:rPr>
        <w:t>v</w:t>
      </w:r>
      <w:r>
        <w:rPr>
          <w:w w:val="0"/>
          <w:sz w:val="22"/>
          <w:szCs w:val="22"/>
        </w:rPr>
        <w:t>o</w:t>
      </w:r>
      <w:r>
        <w:rPr>
          <w:spacing w:val="1"/>
          <w:w w:val="0"/>
          <w:sz w:val="22"/>
          <w:szCs w:val="22"/>
        </w:rPr>
        <w:t>l</w:t>
      </w:r>
      <w:r>
        <w:rPr>
          <w:w w:val="0"/>
          <w:sz w:val="22"/>
          <w:szCs w:val="22"/>
        </w:rPr>
        <w:t>u</w:t>
      </w:r>
      <w:r>
        <w:rPr>
          <w:spacing w:val="-3"/>
          <w:w w:val="0"/>
          <w:sz w:val="22"/>
          <w:szCs w:val="22"/>
        </w:rPr>
        <w:t>n</w:t>
      </w:r>
      <w:r>
        <w:rPr>
          <w:spacing w:val="1"/>
          <w:w w:val="0"/>
          <w:sz w:val="22"/>
          <w:szCs w:val="22"/>
        </w:rPr>
        <w:t>t</w:t>
      </w:r>
      <w:r>
        <w:rPr>
          <w:w w:val="0"/>
          <w:sz w:val="22"/>
          <w:szCs w:val="22"/>
        </w:rPr>
        <w:t>e</w:t>
      </w:r>
      <w:r>
        <w:rPr>
          <w:spacing w:val="-2"/>
          <w:w w:val="0"/>
          <w:sz w:val="22"/>
          <w:szCs w:val="22"/>
        </w:rPr>
        <w:t>e</w:t>
      </w:r>
      <w:r>
        <w:rPr>
          <w:w w:val="0"/>
          <w:sz w:val="22"/>
          <w:szCs w:val="22"/>
        </w:rPr>
        <w:t xml:space="preserve">r </w:t>
      </w:r>
      <w:r>
        <w:rPr>
          <w:spacing w:val="-1"/>
          <w:w w:val="0"/>
          <w:sz w:val="22"/>
          <w:szCs w:val="22"/>
        </w:rPr>
        <w:t>w</w:t>
      </w:r>
      <w:r>
        <w:rPr>
          <w:spacing w:val="-3"/>
          <w:w w:val="0"/>
          <w:sz w:val="22"/>
          <w:szCs w:val="22"/>
        </w:rPr>
        <w:t>o</w:t>
      </w:r>
      <w:r>
        <w:rPr>
          <w:spacing w:val="1"/>
          <w:w w:val="0"/>
          <w:sz w:val="22"/>
          <w:szCs w:val="22"/>
        </w:rPr>
        <w:t>r</w:t>
      </w:r>
      <w:r>
        <w:rPr>
          <w:spacing w:val="-3"/>
          <w:w w:val="0"/>
          <w:sz w:val="22"/>
          <w:szCs w:val="22"/>
        </w:rPr>
        <w:t>k</w:t>
      </w:r>
      <w:r>
        <w:rPr>
          <w:w w:val="0"/>
          <w:sz w:val="22"/>
          <w:szCs w:val="22"/>
        </w:rPr>
        <w:t>,</w:t>
      </w:r>
      <w:r>
        <w:rPr>
          <w:spacing w:val="12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p</w:t>
      </w:r>
      <w:r>
        <w:rPr>
          <w:spacing w:val="1"/>
          <w:w w:val="0"/>
          <w:sz w:val="22"/>
          <w:szCs w:val="22"/>
        </w:rPr>
        <w:t>l</w:t>
      </w:r>
      <w:r>
        <w:rPr>
          <w:w w:val="0"/>
          <w:sz w:val="22"/>
          <w:szCs w:val="22"/>
        </w:rPr>
        <w:t>e</w:t>
      </w:r>
      <w:r>
        <w:rPr>
          <w:spacing w:val="-2"/>
          <w:w w:val="0"/>
          <w:sz w:val="22"/>
          <w:szCs w:val="22"/>
        </w:rPr>
        <w:t>a</w:t>
      </w:r>
      <w:r>
        <w:rPr>
          <w:w w:val="0"/>
          <w:sz w:val="22"/>
          <w:szCs w:val="22"/>
        </w:rPr>
        <w:t>se</w:t>
      </w:r>
      <w:r>
        <w:rPr>
          <w:spacing w:val="10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ans</w:t>
      </w:r>
      <w:r>
        <w:rPr>
          <w:spacing w:val="-1"/>
          <w:w w:val="0"/>
          <w:sz w:val="22"/>
          <w:szCs w:val="22"/>
        </w:rPr>
        <w:t>w</w:t>
      </w:r>
      <w:r>
        <w:rPr>
          <w:spacing w:val="-2"/>
          <w:w w:val="0"/>
          <w:sz w:val="22"/>
          <w:szCs w:val="22"/>
        </w:rPr>
        <w:t>e</w:t>
      </w:r>
      <w:r>
        <w:rPr>
          <w:w w:val="0"/>
          <w:sz w:val="22"/>
          <w:szCs w:val="22"/>
        </w:rPr>
        <w:t>r</w:t>
      </w:r>
      <w:r>
        <w:rPr>
          <w:spacing w:val="11"/>
          <w:w w:val="0"/>
          <w:sz w:val="22"/>
          <w:szCs w:val="22"/>
        </w:rPr>
        <w:t xml:space="preserve"> </w:t>
      </w:r>
      <w:r>
        <w:rPr>
          <w:spacing w:val="1"/>
          <w:w w:val="0"/>
          <w:sz w:val="22"/>
          <w:szCs w:val="22"/>
        </w:rPr>
        <w:t>t</w:t>
      </w:r>
      <w:r>
        <w:rPr>
          <w:w w:val="0"/>
          <w:sz w:val="22"/>
          <w:szCs w:val="22"/>
        </w:rPr>
        <w:t>he</w:t>
      </w:r>
      <w:r>
        <w:rPr>
          <w:spacing w:val="10"/>
          <w:w w:val="0"/>
          <w:sz w:val="22"/>
          <w:szCs w:val="22"/>
        </w:rPr>
        <w:t xml:space="preserve"> </w:t>
      </w:r>
      <w:r>
        <w:rPr>
          <w:spacing w:val="1"/>
          <w:w w:val="0"/>
          <w:sz w:val="22"/>
          <w:szCs w:val="22"/>
        </w:rPr>
        <w:t>f</w:t>
      </w:r>
      <w:r>
        <w:rPr>
          <w:spacing w:val="-3"/>
          <w:w w:val="0"/>
          <w:sz w:val="22"/>
          <w:szCs w:val="22"/>
        </w:rPr>
        <w:t>o</w:t>
      </w:r>
      <w:r>
        <w:rPr>
          <w:spacing w:val="1"/>
          <w:w w:val="0"/>
          <w:sz w:val="22"/>
          <w:szCs w:val="22"/>
        </w:rPr>
        <w:t>l</w:t>
      </w:r>
      <w:r>
        <w:rPr>
          <w:spacing w:val="-2"/>
          <w:w w:val="0"/>
          <w:sz w:val="22"/>
          <w:szCs w:val="22"/>
        </w:rPr>
        <w:t>l</w:t>
      </w:r>
      <w:r>
        <w:rPr>
          <w:w w:val="0"/>
          <w:sz w:val="22"/>
          <w:szCs w:val="22"/>
        </w:rPr>
        <w:t>o</w:t>
      </w:r>
      <w:r>
        <w:rPr>
          <w:spacing w:val="-1"/>
          <w:w w:val="0"/>
          <w:sz w:val="22"/>
          <w:szCs w:val="22"/>
        </w:rPr>
        <w:t>w</w:t>
      </w:r>
      <w:r>
        <w:rPr>
          <w:spacing w:val="-2"/>
          <w:w w:val="0"/>
          <w:sz w:val="22"/>
          <w:szCs w:val="22"/>
        </w:rPr>
        <w:t>i</w:t>
      </w:r>
      <w:r>
        <w:rPr>
          <w:w w:val="0"/>
          <w:sz w:val="22"/>
          <w:szCs w:val="22"/>
        </w:rPr>
        <w:t>ng</w:t>
      </w:r>
      <w:r>
        <w:rPr>
          <w:spacing w:val="10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ques</w:t>
      </w:r>
      <w:r>
        <w:rPr>
          <w:spacing w:val="-2"/>
          <w:w w:val="0"/>
          <w:sz w:val="22"/>
          <w:szCs w:val="22"/>
        </w:rPr>
        <w:t>t</w:t>
      </w:r>
      <w:r>
        <w:rPr>
          <w:spacing w:val="1"/>
          <w:w w:val="0"/>
          <w:sz w:val="22"/>
          <w:szCs w:val="22"/>
        </w:rPr>
        <w:t>i</w:t>
      </w:r>
      <w:r>
        <w:rPr>
          <w:w w:val="0"/>
          <w:sz w:val="22"/>
          <w:szCs w:val="22"/>
        </w:rPr>
        <w:t>on</w:t>
      </w:r>
      <w:r>
        <w:rPr>
          <w:spacing w:val="-2"/>
          <w:w w:val="0"/>
          <w:sz w:val="22"/>
          <w:szCs w:val="22"/>
        </w:rPr>
        <w:t>s</w:t>
      </w:r>
      <w:r>
        <w:rPr>
          <w:w w:val="0"/>
          <w:sz w:val="22"/>
          <w:szCs w:val="22"/>
        </w:rPr>
        <w:t>.</w:t>
      </w:r>
      <w:r w:rsidR="00DD690F">
        <w:rPr>
          <w:w w:val="0"/>
          <w:sz w:val="22"/>
          <w:szCs w:val="22"/>
        </w:rPr>
        <w:t xml:space="preserve">  </w:t>
      </w:r>
      <w:r>
        <w:rPr>
          <w:spacing w:val="-4"/>
          <w:w w:val="0"/>
          <w:sz w:val="22"/>
          <w:szCs w:val="22"/>
        </w:rPr>
        <w:t>A</w:t>
      </w:r>
      <w:r>
        <w:rPr>
          <w:spacing w:val="1"/>
          <w:w w:val="0"/>
          <w:sz w:val="22"/>
          <w:szCs w:val="22"/>
        </w:rPr>
        <w:t>t</w:t>
      </w:r>
      <w:r>
        <w:rPr>
          <w:spacing w:val="-2"/>
          <w:w w:val="0"/>
          <w:sz w:val="22"/>
          <w:szCs w:val="22"/>
        </w:rPr>
        <w:t>t</w:t>
      </w:r>
      <w:r>
        <w:rPr>
          <w:w w:val="0"/>
          <w:sz w:val="22"/>
          <w:szCs w:val="22"/>
        </w:rPr>
        <w:t>a</w:t>
      </w:r>
      <w:r>
        <w:rPr>
          <w:spacing w:val="-2"/>
          <w:w w:val="0"/>
          <w:sz w:val="22"/>
          <w:szCs w:val="22"/>
        </w:rPr>
        <w:t>c</w:t>
      </w:r>
      <w:r>
        <w:rPr>
          <w:w w:val="0"/>
          <w:sz w:val="22"/>
          <w:szCs w:val="22"/>
        </w:rPr>
        <w:t>h add</w:t>
      </w:r>
      <w:r>
        <w:rPr>
          <w:spacing w:val="-2"/>
          <w:w w:val="0"/>
          <w:sz w:val="22"/>
          <w:szCs w:val="22"/>
        </w:rPr>
        <w:t>i</w:t>
      </w:r>
      <w:r>
        <w:rPr>
          <w:spacing w:val="1"/>
          <w:w w:val="0"/>
          <w:sz w:val="22"/>
          <w:szCs w:val="22"/>
        </w:rPr>
        <w:t>ti</w:t>
      </w:r>
      <w:r>
        <w:rPr>
          <w:spacing w:val="-3"/>
          <w:w w:val="0"/>
          <w:sz w:val="22"/>
          <w:szCs w:val="22"/>
        </w:rPr>
        <w:t>o</w:t>
      </w:r>
      <w:r>
        <w:rPr>
          <w:w w:val="0"/>
          <w:sz w:val="22"/>
          <w:szCs w:val="22"/>
        </w:rPr>
        <w:t>nal</w:t>
      </w:r>
      <w:r>
        <w:rPr>
          <w:spacing w:val="-2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pa</w:t>
      </w:r>
      <w:r>
        <w:rPr>
          <w:spacing w:val="-3"/>
          <w:w w:val="0"/>
          <w:sz w:val="22"/>
          <w:szCs w:val="22"/>
        </w:rPr>
        <w:t>g</w:t>
      </w:r>
      <w:r>
        <w:rPr>
          <w:w w:val="0"/>
          <w:sz w:val="22"/>
          <w:szCs w:val="22"/>
        </w:rPr>
        <w:t xml:space="preserve">es </w:t>
      </w:r>
      <w:r>
        <w:rPr>
          <w:spacing w:val="-2"/>
          <w:w w:val="0"/>
          <w:sz w:val="22"/>
          <w:szCs w:val="22"/>
        </w:rPr>
        <w:t>i</w:t>
      </w:r>
      <w:r>
        <w:rPr>
          <w:w w:val="0"/>
          <w:sz w:val="22"/>
          <w:szCs w:val="22"/>
        </w:rPr>
        <w:t>f</w:t>
      </w:r>
      <w:r>
        <w:rPr>
          <w:spacing w:val="1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n</w:t>
      </w:r>
      <w:r>
        <w:rPr>
          <w:spacing w:val="-2"/>
          <w:w w:val="0"/>
          <w:sz w:val="22"/>
          <w:szCs w:val="22"/>
        </w:rPr>
        <w:t>e</w:t>
      </w:r>
      <w:r>
        <w:rPr>
          <w:w w:val="0"/>
          <w:sz w:val="22"/>
          <w:szCs w:val="22"/>
        </w:rPr>
        <w:t>ce</w:t>
      </w:r>
      <w:r>
        <w:rPr>
          <w:spacing w:val="-2"/>
          <w:w w:val="0"/>
          <w:sz w:val="22"/>
          <w:szCs w:val="22"/>
        </w:rPr>
        <w:t>s</w:t>
      </w:r>
      <w:r>
        <w:rPr>
          <w:w w:val="0"/>
          <w:sz w:val="22"/>
          <w:szCs w:val="22"/>
        </w:rPr>
        <w:t>sa</w:t>
      </w:r>
      <w:r>
        <w:rPr>
          <w:spacing w:val="-2"/>
          <w:w w:val="0"/>
          <w:sz w:val="22"/>
          <w:szCs w:val="22"/>
        </w:rPr>
        <w:t>r</w:t>
      </w:r>
      <w:r>
        <w:rPr>
          <w:spacing w:val="-3"/>
          <w:w w:val="0"/>
          <w:sz w:val="22"/>
          <w:szCs w:val="22"/>
        </w:rPr>
        <w:t>y</w:t>
      </w:r>
      <w:r>
        <w:rPr>
          <w:w w:val="0"/>
          <w:sz w:val="22"/>
          <w:szCs w:val="22"/>
        </w:rPr>
        <w:t>.</w:t>
      </w:r>
    </w:p>
    <w:p w14:paraId="06971CD3" w14:textId="77777777" w:rsidR="00B01C93" w:rsidRDefault="00B01C93" w:rsidP="00DD690F">
      <w:pPr>
        <w:spacing w:before="11"/>
        <w:ind w:left="115" w:right="115"/>
        <w:rPr>
          <w:w w:val="0"/>
        </w:rPr>
      </w:pPr>
    </w:p>
    <w:p w14:paraId="6AD3336E" w14:textId="77777777" w:rsidR="00B01C93" w:rsidRDefault="00B01C93" w:rsidP="3B3A87D7">
      <w:pPr>
        <w:numPr>
          <w:ilvl w:val="0"/>
          <w:numId w:val="1"/>
        </w:numPr>
        <w:tabs>
          <w:tab w:val="left" w:pos="840"/>
        </w:tabs>
        <w:ind w:left="115" w:right="115"/>
        <w:rPr>
          <w:w w:val="0"/>
          <w:sz w:val="22"/>
          <w:szCs w:val="22"/>
        </w:rPr>
      </w:pPr>
      <w:r>
        <w:rPr>
          <w:spacing w:val="-1"/>
          <w:w w:val="0"/>
          <w:sz w:val="22"/>
          <w:szCs w:val="22"/>
        </w:rPr>
        <w:t>D</w:t>
      </w:r>
      <w:r>
        <w:rPr>
          <w:w w:val="0"/>
          <w:sz w:val="22"/>
          <w:szCs w:val="22"/>
        </w:rPr>
        <w:t>u</w:t>
      </w:r>
      <w:r>
        <w:rPr>
          <w:spacing w:val="1"/>
          <w:w w:val="0"/>
          <w:sz w:val="22"/>
          <w:szCs w:val="22"/>
        </w:rPr>
        <w:t>ri</w:t>
      </w:r>
      <w:r>
        <w:rPr>
          <w:w w:val="0"/>
          <w:sz w:val="22"/>
          <w:szCs w:val="22"/>
        </w:rPr>
        <w:t>ng</w:t>
      </w:r>
      <w:r>
        <w:rPr>
          <w:spacing w:val="-2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w</w:t>
      </w:r>
      <w:r>
        <w:rPr>
          <w:w w:val="0"/>
          <w:sz w:val="22"/>
          <w:szCs w:val="22"/>
        </w:rPr>
        <w:t>hat</w:t>
      </w:r>
      <w:r>
        <w:rPr>
          <w:spacing w:val="1"/>
          <w:w w:val="0"/>
          <w:sz w:val="22"/>
          <w:szCs w:val="22"/>
        </w:rPr>
        <w:t xml:space="preserve"> </w:t>
      </w:r>
      <w:r>
        <w:rPr>
          <w:spacing w:val="-3"/>
          <w:w w:val="0"/>
          <w:sz w:val="22"/>
          <w:szCs w:val="22"/>
        </w:rPr>
        <w:t>p</w:t>
      </w:r>
      <w:r>
        <w:rPr>
          <w:w w:val="0"/>
          <w:sz w:val="22"/>
          <w:szCs w:val="22"/>
        </w:rPr>
        <w:t>e</w:t>
      </w:r>
      <w:r>
        <w:rPr>
          <w:spacing w:val="-2"/>
          <w:w w:val="0"/>
          <w:sz w:val="22"/>
          <w:szCs w:val="22"/>
        </w:rPr>
        <w:t>r</w:t>
      </w:r>
      <w:r>
        <w:rPr>
          <w:spacing w:val="1"/>
          <w:w w:val="0"/>
          <w:sz w:val="22"/>
          <w:szCs w:val="22"/>
        </w:rPr>
        <w:t>i</w:t>
      </w:r>
      <w:r>
        <w:rPr>
          <w:w w:val="0"/>
          <w:sz w:val="22"/>
          <w:szCs w:val="22"/>
        </w:rPr>
        <w:t xml:space="preserve">od </w:t>
      </w:r>
      <w:r>
        <w:rPr>
          <w:spacing w:val="-3"/>
          <w:w w:val="0"/>
          <w:sz w:val="22"/>
          <w:szCs w:val="22"/>
        </w:rPr>
        <w:t>d</w:t>
      </w:r>
      <w:r>
        <w:rPr>
          <w:spacing w:val="1"/>
          <w:w w:val="0"/>
          <w:sz w:val="22"/>
          <w:szCs w:val="22"/>
        </w:rPr>
        <w:t>i</w:t>
      </w:r>
      <w:r>
        <w:rPr>
          <w:w w:val="0"/>
          <w:sz w:val="22"/>
          <w:szCs w:val="22"/>
        </w:rPr>
        <w:t>d</w:t>
      </w:r>
      <w:r>
        <w:rPr>
          <w:spacing w:val="-2"/>
          <w:w w:val="0"/>
          <w:sz w:val="22"/>
          <w:szCs w:val="22"/>
        </w:rPr>
        <w:t xml:space="preserve"> </w:t>
      </w:r>
      <w:r>
        <w:rPr>
          <w:spacing w:val="1"/>
          <w:w w:val="0"/>
          <w:sz w:val="22"/>
          <w:szCs w:val="22"/>
        </w:rPr>
        <w:t>t</w:t>
      </w:r>
      <w:r>
        <w:rPr>
          <w:w w:val="0"/>
          <w:sz w:val="22"/>
          <w:szCs w:val="22"/>
        </w:rPr>
        <w:t>h</w:t>
      </w:r>
      <w:r>
        <w:rPr>
          <w:spacing w:val="-2"/>
          <w:w w:val="0"/>
          <w:sz w:val="22"/>
          <w:szCs w:val="22"/>
        </w:rPr>
        <w:t>i</w:t>
      </w:r>
      <w:r>
        <w:rPr>
          <w:w w:val="0"/>
          <w:sz w:val="22"/>
          <w:szCs w:val="22"/>
        </w:rPr>
        <w:t>s</w:t>
      </w:r>
      <w:r>
        <w:rPr>
          <w:spacing w:val="-2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s</w:t>
      </w:r>
      <w:r>
        <w:rPr>
          <w:spacing w:val="1"/>
          <w:w w:val="0"/>
          <w:sz w:val="22"/>
          <w:szCs w:val="22"/>
        </w:rPr>
        <w:t>t</w:t>
      </w:r>
      <w:r>
        <w:rPr>
          <w:w w:val="0"/>
          <w:sz w:val="22"/>
          <w:szCs w:val="22"/>
        </w:rPr>
        <w:t>u</w:t>
      </w:r>
      <w:r>
        <w:rPr>
          <w:spacing w:val="-3"/>
          <w:w w:val="0"/>
          <w:sz w:val="22"/>
          <w:szCs w:val="22"/>
        </w:rPr>
        <w:t>d</w:t>
      </w:r>
      <w:r>
        <w:rPr>
          <w:w w:val="0"/>
          <w:sz w:val="22"/>
          <w:szCs w:val="22"/>
        </w:rPr>
        <w:t>ent</w:t>
      </w:r>
      <w:r>
        <w:rPr>
          <w:spacing w:val="1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w</w:t>
      </w:r>
      <w:r>
        <w:rPr>
          <w:spacing w:val="-3"/>
          <w:w w:val="0"/>
          <w:sz w:val="22"/>
          <w:szCs w:val="22"/>
        </w:rPr>
        <w:t>o</w:t>
      </w:r>
      <w:r>
        <w:rPr>
          <w:spacing w:val="1"/>
          <w:w w:val="0"/>
          <w:sz w:val="22"/>
          <w:szCs w:val="22"/>
        </w:rPr>
        <w:t>r</w:t>
      </w:r>
      <w:r>
        <w:rPr>
          <w:w w:val="0"/>
          <w:sz w:val="22"/>
          <w:szCs w:val="22"/>
        </w:rPr>
        <w:t>k</w:t>
      </w:r>
      <w:r>
        <w:rPr>
          <w:spacing w:val="-2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under</w:t>
      </w:r>
      <w:r>
        <w:rPr>
          <w:spacing w:val="1"/>
          <w:w w:val="0"/>
          <w:sz w:val="22"/>
          <w:szCs w:val="22"/>
        </w:rPr>
        <w:t xml:space="preserve"> </w:t>
      </w:r>
      <w:r>
        <w:rPr>
          <w:spacing w:val="-3"/>
          <w:w w:val="0"/>
          <w:sz w:val="22"/>
          <w:szCs w:val="22"/>
        </w:rPr>
        <w:t>y</w:t>
      </w:r>
      <w:r>
        <w:rPr>
          <w:w w:val="0"/>
          <w:sz w:val="22"/>
          <w:szCs w:val="22"/>
        </w:rPr>
        <w:t>our</w:t>
      </w:r>
      <w:r>
        <w:rPr>
          <w:spacing w:val="-2"/>
          <w:w w:val="0"/>
          <w:sz w:val="22"/>
          <w:szCs w:val="22"/>
        </w:rPr>
        <w:t xml:space="preserve"> s</w:t>
      </w:r>
      <w:r>
        <w:rPr>
          <w:w w:val="0"/>
          <w:sz w:val="22"/>
          <w:szCs w:val="22"/>
        </w:rPr>
        <w:t>upe</w:t>
      </w:r>
      <w:r>
        <w:rPr>
          <w:spacing w:val="1"/>
          <w:w w:val="0"/>
          <w:sz w:val="22"/>
          <w:szCs w:val="22"/>
        </w:rPr>
        <w:t>r</w:t>
      </w:r>
      <w:r>
        <w:rPr>
          <w:spacing w:val="-3"/>
          <w:w w:val="0"/>
          <w:sz w:val="22"/>
          <w:szCs w:val="22"/>
        </w:rPr>
        <w:t>v</w:t>
      </w:r>
      <w:r>
        <w:rPr>
          <w:spacing w:val="1"/>
          <w:w w:val="0"/>
          <w:sz w:val="22"/>
          <w:szCs w:val="22"/>
        </w:rPr>
        <w:t>i</w:t>
      </w:r>
      <w:r>
        <w:rPr>
          <w:spacing w:val="-2"/>
          <w:w w:val="0"/>
          <w:sz w:val="22"/>
          <w:szCs w:val="22"/>
        </w:rPr>
        <w:t>s</w:t>
      </w:r>
      <w:r>
        <w:rPr>
          <w:spacing w:val="1"/>
          <w:w w:val="0"/>
          <w:sz w:val="22"/>
          <w:szCs w:val="22"/>
        </w:rPr>
        <w:t>i</w:t>
      </w:r>
      <w:r>
        <w:rPr>
          <w:w w:val="0"/>
          <w:sz w:val="22"/>
          <w:szCs w:val="22"/>
        </w:rPr>
        <w:t>on?</w:t>
      </w:r>
    </w:p>
    <w:p w14:paraId="4DB65A0E" w14:textId="35F262BB" w:rsidR="3B3A87D7" w:rsidRDefault="3B3A87D7" w:rsidP="3B3A87D7">
      <w:pPr>
        <w:tabs>
          <w:tab w:val="left" w:pos="840"/>
        </w:tabs>
        <w:ind w:right="115"/>
        <w:rPr>
          <w:sz w:val="22"/>
          <w:szCs w:val="22"/>
        </w:rPr>
      </w:pPr>
    </w:p>
    <w:p w14:paraId="25508EF0" w14:textId="13BDB6DB" w:rsidR="7ACC7507" w:rsidRDefault="7ACC7507" w:rsidP="3B3A87D7">
      <w:pPr>
        <w:numPr>
          <w:ilvl w:val="0"/>
          <w:numId w:val="1"/>
        </w:numPr>
        <w:tabs>
          <w:tab w:val="left" w:pos="840"/>
        </w:tabs>
        <w:ind w:left="115" w:right="115"/>
        <w:rPr>
          <w:sz w:val="22"/>
          <w:szCs w:val="22"/>
        </w:rPr>
      </w:pPr>
      <w:r w:rsidRPr="3B3A87D7">
        <w:rPr>
          <w:sz w:val="22"/>
          <w:szCs w:val="22"/>
        </w:rPr>
        <w:t>How many hours of volunteer work did this student perform?</w:t>
      </w:r>
    </w:p>
    <w:p w14:paraId="4F3C7087" w14:textId="2B8B6FA4" w:rsidR="3B3A87D7" w:rsidRDefault="3B3A87D7" w:rsidP="3B3A87D7">
      <w:pPr>
        <w:tabs>
          <w:tab w:val="left" w:pos="840"/>
        </w:tabs>
        <w:ind w:right="115"/>
        <w:rPr>
          <w:sz w:val="22"/>
          <w:szCs w:val="22"/>
        </w:rPr>
      </w:pPr>
    </w:p>
    <w:p w14:paraId="18A1ACBF" w14:textId="6E20EEBC" w:rsidR="7ACC7507" w:rsidRDefault="7ACC7507" w:rsidP="3B3A87D7">
      <w:pPr>
        <w:numPr>
          <w:ilvl w:val="0"/>
          <w:numId w:val="1"/>
        </w:numPr>
        <w:tabs>
          <w:tab w:val="left" w:pos="840"/>
        </w:tabs>
        <w:ind w:left="115" w:right="115"/>
        <w:rPr>
          <w:sz w:val="22"/>
          <w:szCs w:val="22"/>
        </w:rPr>
      </w:pPr>
      <w:r w:rsidRPr="3B3A87D7">
        <w:rPr>
          <w:sz w:val="22"/>
          <w:szCs w:val="22"/>
        </w:rPr>
        <w:t>What duties did this student perform?</w:t>
      </w:r>
    </w:p>
    <w:p w14:paraId="64F23C55" w14:textId="20CA0B1A" w:rsidR="3B3A87D7" w:rsidRDefault="3B3A87D7" w:rsidP="3B3A87D7">
      <w:pPr>
        <w:tabs>
          <w:tab w:val="left" w:pos="840"/>
        </w:tabs>
        <w:ind w:right="115"/>
      </w:pPr>
    </w:p>
    <w:p w14:paraId="0CB2EAEF" w14:textId="7AD305EA" w:rsidR="7ACC7507" w:rsidRDefault="7ACC7507" w:rsidP="3B3A87D7">
      <w:pPr>
        <w:numPr>
          <w:ilvl w:val="0"/>
          <w:numId w:val="1"/>
        </w:numPr>
        <w:tabs>
          <w:tab w:val="left" w:pos="840"/>
        </w:tabs>
        <w:ind w:left="115" w:right="115"/>
        <w:rPr>
          <w:sz w:val="22"/>
          <w:szCs w:val="22"/>
        </w:rPr>
      </w:pPr>
      <w:r w:rsidRPr="3B3A87D7">
        <w:t>Please explain what made this student’s service unique and worthy of recognition of a volunteer scholarship award.  Please use a separate sheet of paper</w:t>
      </w:r>
      <w:r w:rsidR="20DF64ED" w:rsidRPr="3B3A87D7">
        <w:t xml:space="preserve"> if necessary.</w:t>
      </w:r>
    </w:p>
    <w:p w14:paraId="5B95CD12" w14:textId="77777777" w:rsidR="00B01C93" w:rsidRDefault="00B01C93" w:rsidP="3B3A87D7">
      <w:pPr>
        <w:tabs>
          <w:tab w:val="left" w:pos="840"/>
        </w:tabs>
        <w:ind w:right="115"/>
        <w:rPr>
          <w:w w:val="0"/>
          <w:sz w:val="22"/>
          <w:szCs w:val="22"/>
        </w:rPr>
      </w:pPr>
    </w:p>
    <w:p w14:paraId="74A5C5A9" w14:textId="2D8D86BC" w:rsidR="00B01C93" w:rsidRDefault="00B01C93" w:rsidP="54974BB2">
      <w:pPr>
        <w:tabs>
          <w:tab w:val="left" w:pos="3942"/>
        </w:tabs>
        <w:spacing w:before="64"/>
        <w:ind w:left="115" w:right="115"/>
        <w:rPr>
          <w:w w:val="0"/>
          <w:sz w:val="22"/>
          <w:szCs w:val="22"/>
        </w:rPr>
      </w:pPr>
      <w:r>
        <w:rPr>
          <w:spacing w:val="-1"/>
          <w:w w:val="0"/>
          <w:sz w:val="22"/>
          <w:szCs w:val="22"/>
        </w:rPr>
        <w:t>S</w:t>
      </w:r>
      <w:r>
        <w:rPr>
          <w:spacing w:val="1"/>
          <w:w w:val="0"/>
          <w:sz w:val="22"/>
          <w:szCs w:val="22"/>
        </w:rPr>
        <w:t>i</w:t>
      </w:r>
      <w:r>
        <w:rPr>
          <w:spacing w:val="-3"/>
          <w:w w:val="0"/>
          <w:sz w:val="22"/>
          <w:szCs w:val="22"/>
        </w:rPr>
        <w:t>g</w:t>
      </w:r>
      <w:r>
        <w:rPr>
          <w:w w:val="0"/>
          <w:sz w:val="22"/>
          <w:szCs w:val="22"/>
        </w:rPr>
        <w:t>na</w:t>
      </w:r>
      <w:r>
        <w:rPr>
          <w:spacing w:val="1"/>
          <w:w w:val="0"/>
          <w:sz w:val="22"/>
          <w:szCs w:val="22"/>
        </w:rPr>
        <w:t>t</w:t>
      </w:r>
      <w:r>
        <w:rPr>
          <w:w w:val="0"/>
          <w:sz w:val="22"/>
          <w:szCs w:val="22"/>
        </w:rPr>
        <w:t>u</w:t>
      </w:r>
      <w:r>
        <w:rPr>
          <w:spacing w:val="-2"/>
          <w:w w:val="0"/>
          <w:sz w:val="22"/>
          <w:szCs w:val="22"/>
        </w:rPr>
        <w:t>r</w:t>
      </w:r>
      <w:r>
        <w:rPr>
          <w:w w:val="0"/>
          <w:sz w:val="22"/>
          <w:szCs w:val="22"/>
        </w:rPr>
        <w:t>e:</w:t>
      </w:r>
      <w:r w:rsidR="2CE7D5A2" w:rsidRPr="54974BB2">
        <w:rPr>
          <w:rFonts w:eastAsia="Times New Roman"/>
          <w:color w:val="000000" w:themeColor="text1"/>
          <w:sz w:val="15"/>
          <w:szCs w:val="15"/>
        </w:rPr>
        <w:t xml:space="preserve"> _________________________________________</w:t>
      </w:r>
      <w:r>
        <w:rPr>
          <w:w w:val="0"/>
          <w:sz w:val="22"/>
          <w:szCs w:val="22"/>
          <w:u w:val="single"/>
        </w:rPr>
        <w:tab/>
      </w:r>
    </w:p>
    <w:p w14:paraId="0E125052" w14:textId="0F1B958F" w:rsidR="00B01C93" w:rsidRDefault="00B01C93" w:rsidP="54974BB2">
      <w:pPr>
        <w:tabs>
          <w:tab w:val="left" w:pos="4228"/>
        </w:tabs>
        <w:spacing w:before="64"/>
        <w:ind w:left="115" w:right="115"/>
        <w:rPr>
          <w:w w:val="0"/>
          <w:sz w:val="22"/>
          <w:szCs w:val="22"/>
        </w:rPr>
      </w:pPr>
      <w:r>
        <w:rPr>
          <w:spacing w:val="-1"/>
          <w:w w:val="0"/>
          <w:sz w:val="22"/>
          <w:szCs w:val="22"/>
        </w:rPr>
        <w:t>D</w:t>
      </w:r>
      <w:r>
        <w:rPr>
          <w:w w:val="0"/>
          <w:sz w:val="22"/>
          <w:szCs w:val="22"/>
        </w:rPr>
        <w:t>a</w:t>
      </w:r>
      <w:r>
        <w:rPr>
          <w:spacing w:val="1"/>
          <w:w w:val="0"/>
          <w:sz w:val="22"/>
          <w:szCs w:val="22"/>
        </w:rPr>
        <w:t>t</w:t>
      </w:r>
      <w:r>
        <w:rPr>
          <w:w w:val="0"/>
          <w:sz w:val="22"/>
          <w:szCs w:val="22"/>
        </w:rPr>
        <w:t xml:space="preserve">e: </w:t>
      </w:r>
      <w:r>
        <w:rPr>
          <w:spacing w:val="-1"/>
          <w:w w:val="0"/>
          <w:sz w:val="22"/>
          <w:szCs w:val="22"/>
        </w:rPr>
        <w:t xml:space="preserve"> </w:t>
      </w:r>
      <w:r w:rsidR="20A408F1" w:rsidRPr="54974BB2">
        <w:rPr>
          <w:rFonts w:eastAsia="Times New Roman"/>
          <w:color w:val="000000" w:themeColor="text1"/>
          <w:sz w:val="15"/>
          <w:szCs w:val="15"/>
        </w:rPr>
        <w:t>______________________________________________</w:t>
      </w:r>
      <w:r>
        <w:tab/>
      </w:r>
      <w:r>
        <w:rPr>
          <w:w w:val="0"/>
          <w:sz w:val="22"/>
          <w:szCs w:val="22"/>
          <w:u w:val="single"/>
        </w:rPr>
        <w:tab/>
      </w:r>
    </w:p>
    <w:sectPr w:rsidR="00B01C9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4139"/>
    <w:multiLevelType w:val="singleLevel"/>
    <w:tmpl w:val="BD4CB2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FE89FF1"/>
    <w:multiLevelType w:val="hybridMultilevel"/>
    <w:tmpl w:val="7C1E277A"/>
    <w:lvl w:ilvl="0" w:tplc="D8CC8684">
      <w:start w:val="1"/>
      <w:numFmt w:val="decimal"/>
      <w:lvlText w:val="%1."/>
      <w:lvlJc w:val="left"/>
      <w:pPr>
        <w:ind w:left="720" w:hanging="360"/>
      </w:pPr>
    </w:lvl>
    <w:lvl w:ilvl="1" w:tplc="1CE0342C">
      <w:start w:val="1"/>
      <w:numFmt w:val="lowerLetter"/>
      <w:lvlText w:val="%2."/>
      <w:lvlJc w:val="left"/>
      <w:pPr>
        <w:ind w:left="1440" w:hanging="360"/>
      </w:pPr>
    </w:lvl>
    <w:lvl w:ilvl="2" w:tplc="DCF8D6BA">
      <w:start w:val="1"/>
      <w:numFmt w:val="lowerRoman"/>
      <w:lvlText w:val="%3."/>
      <w:lvlJc w:val="right"/>
      <w:pPr>
        <w:ind w:left="2160" w:hanging="180"/>
      </w:pPr>
    </w:lvl>
    <w:lvl w:ilvl="3" w:tplc="5A8C37B6">
      <w:start w:val="1"/>
      <w:numFmt w:val="decimal"/>
      <w:lvlText w:val="%4."/>
      <w:lvlJc w:val="left"/>
      <w:pPr>
        <w:ind w:left="2880" w:hanging="360"/>
      </w:pPr>
    </w:lvl>
    <w:lvl w:ilvl="4" w:tplc="CD667122">
      <w:start w:val="1"/>
      <w:numFmt w:val="lowerLetter"/>
      <w:lvlText w:val="%5."/>
      <w:lvlJc w:val="left"/>
      <w:pPr>
        <w:ind w:left="3600" w:hanging="360"/>
      </w:pPr>
    </w:lvl>
    <w:lvl w:ilvl="5" w:tplc="869206C4">
      <w:start w:val="1"/>
      <w:numFmt w:val="lowerRoman"/>
      <w:lvlText w:val="%6."/>
      <w:lvlJc w:val="right"/>
      <w:pPr>
        <w:ind w:left="4320" w:hanging="180"/>
      </w:pPr>
    </w:lvl>
    <w:lvl w:ilvl="6" w:tplc="D5F84DC2">
      <w:start w:val="1"/>
      <w:numFmt w:val="decimal"/>
      <w:lvlText w:val="%7."/>
      <w:lvlJc w:val="left"/>
      <w:pPr>
        <w:ind w:left="5040" w:hanging="360"/>
      </w:pPr>
    </w:lvl>
    <w:lvl w:ilvl="7" w:tplc="7534D5EA">
      <w:start w:val="1"/>
      <w:numFmt w:val="lowerLetter"/>
      <w:lvlText w:val="%8."/>
      <w:lvlJc w:val="left"/>
      <w:pPr>
        <w:ind w:left="5760" w:hanging="360"/>
      </w:pPr>
    </w:lvl>
    <w:lvl w:ilvl="8" w:tplc="22B0438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520DC"/>
    <w:multiLevelType w:val="singleLevel"/>
    <w:tmpl w:val="BD4CB2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 w16cid:durableId="1603420520">
    <w:abstractNumId w:val="1"/>
  </w:num>
  <w:num w:numId="2" w16cid:durableId="650603748">
    <w:abstractNumId w:val="2"/>
  </w:num>
  <w:num w:numId="3" w16cid:durableId="797454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90F"/>
    <w:rsid w:val="00044E92"/>
    <w:rsid w:val="001A4F74"/>
    <w:rsid w:val="004742EF"/>
    <w:rsid w:val="005C419B"/>
    <w:rsid w:val="006574EC"/>
    <w:rsid w:val="0087DA74"/>
    <w:rsid w:val="009F1DCB"/>
    <w:rsid w:val="00AE0B6C"/>
    <w:rsid w:val="00B01C93"/>
    <w:rsid w:val="00B04A38"/>
    <w:rsid w:val="00DD690F"/>
    <w:rsid w:val="015845AD"/>
    <w:rsid w:val="098B7844"/>
    <w:rsid w:val="0C243E86"/>
    <w:rsid w:val="0D1E259C"/>
    <w:rsid w:val="0DA6E68A"/>
    <w:rsid w:val="0EB0A9B1"/>
    <w:rsid w:val="0FB92355"/>
    <w:rsid w:val="0FF20EA8"/>
    <w:rsid w:val="106D7F96"/>
    <w:rsid w:val="12442CA7"/>
    <w:rsid w:val="14F0C2A4"/>
    <w:rsid w:val="16A5BB62"/>
    <w:rsid w:val="16B73C44"/>
    <w:rsid w:val="17430646"/>
    <w:rsid w:val="188342E1"/>
    <w:rsid w:val="188A18F8"/>
    <w:rsid w:val="197916B5"/>
    <w:rsid w:val="19D57B40"/>
    <w:rsid w:val="19DD5C24"/>
    <w:rsid w:val="1A60D42F"/>
    <w:rsid w:val="1CC2BC1E"/>
    <w:rsid w:val="1D7F56B8"/>
    <w:rsid w:val="1E9B16B1"/>
    <w:rsid w:val="1FD9C3E0"/>
    <w:rsid w:val="20A408F1"/>
    <w:rsid w:val="20DF64ED"/>
    <w:rsid w:val="23959A8A"/>
    <w:rsid w:val="2443075B"/>
    <w:rsid w:val="24551093"/>
    <w:rsid w:val="24D3EC4F"/>
    <w:rsid w:val="279BBA34"/>
    <w:rsid w:val="284674B6"/>
    <w:rsid w:val="29A75D72"/>
    <w:rsid w:val="29DA5791"/>
    <w:rsid w:val="2B432DD3"/>
    <w:rsid w:val="2B7627F2"/>
    <w:rsid w:val="2CDFAACF"/>
    <w:rsid w:val="2CE7D5A2"/>
    <w:rsid w:val="2D3698AD"/>
    <w:rsid w:val="2F47DA3C"/>
    <w:rsid w:val="31568465"/>
    <w:rsid w:val="34B62BEE"/>
    <w:rsid w:val="354F9760"/>
    <w:rsid w:val="36766C0B"/>
    <w:rsid w:val="3704A19D"/>
    <w:rsid w:val="373C644F"/>
    <w:rsid w:val="39FFAB0C"/>
    <w:rsid w:val="3A30D042"/>
    <w:rsid w:val="3AE43E4E"/>
    <w:rsid w:val="3B3A87D7"/>
    <w:rsid w:val="3BFE9314"/>
    <w:rsid w:val="3C33EC33"/>
    <w:rsid w:val="3D55F62B"/>
    <w:rsid w:val="4004FB6A"/>
    <w:rsid w:val="422E1A68"/>
    <w:rsid w:val="43469387"/>
    <w:rsid w:val="435D80AD"/>
    <w:rsid w:val="45EE900A"/>
    <w:rsid w:val="4697E947"/>
    <w:rsid w:val="4738C844"/>
    <w:rsid w:val="482ECC9F"/>
    <w:rsid w:val="4B024F9E"/>
    <w:rsid w:val="4EC1805E"/>
    <w:rsid w:val="533CD7E3"/>
    <w:rsid w:val="54974BB2"/>
    <w:rsid w:val="55B90020"/>
    <w:rsid w:val="55F8DFC9"/>
    <w:rsid w:val="569175E4"/>
    <w:rsid w:val="58A244DF"/>
    <w:rsid w:val="5A9B059C"/>
    <w:rsid w:val="5AF5B706"/>
    <w:rsid w:val="5B86C106"/>
    <w:rsid w:val="5C2841A4"/>
    <w:rsid w:val="5CFE51D4"/>
    <w:rsid w:val="5E628889"/>
    <w:rsid w:val="60AD56C4"/>
    <w:rsid w:val="612F8A95"/>
    <w:rsid w:val="63E4F786"/>
    <w:rsid w:val="65C4DB83"/>
    <w:rsid w:val="66CFC81D"/>
    <w:rsid w:val="69646365"/>
    <w:rsid w:val="69C553F9"/>
    <w:rsid w:val="6A54390A"/>
    <w:rsid w:val="6D86E5F7"/>
    <w:rsid w:val="6FB8E972"/>
    <w:rsid w:val="709DA049"/>
    <w:rsid w:val="72673875"/>
    <w:rsid w:val="761F7FD6"/>
    <w:rsid w:val="788269F7"/>
    <w:rsid w:val="78D5B573"/>
    <w:rsid w:val="79F62A99"/>
    <w:rsid w:val="7A1898EF"/>
    <w:rsid w:val="7A33C68D"/>
    <w:rsid w:val="7ACC7507"/>
    <w:rsid w:val="7AF9D174"/>
    <w:rsid w:val="7B69D708"/>
    <w:rsid w:val="7BAD9F83"/>
    <w:rsid w:val="7C3FB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75873"/>
  <w14:defaultImageDpi w14:val="0"/>
  <w15:docId w15:val="{36AEDE75-B741-451A-BFFB-5D934AE3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D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1006</Words>
  <Characters>5737</Characters>
  <Application>Microsoft Office Word</Application>
  <DocSecurity>0</DocSecurity>
  <PresentationFormat/>
  <Lines>47</Lines>
  <Paragraphs>13</Paragraphs>
  <ScaleCrop>false</ScaleCrop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FBJSL Volunteer Scholarship App (2022)  (1967009.DOCX;1)</dc:title>
  <dc:subject/>
  <dc:creator>Reginald Goings</dc:creator>
  <cp:keywords/>
  <dc:description/>
  <cp:lastModifiedBy>Loper, Dana</cp:lastModifiedBy>
  <cp:revision>5</cp:revision>
  <dcterms:created xsi:type="dcterms:W3CDTF">2022-08-27T21:25:00Z</dcterms:created>
  <dcterms:modified xsi:type="dcterms:W3CDTF">2022-09-03T17:48:00Z</dcterms:modified>
</cp:coreProperties>
</file>